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BE" w:rsidRDefault="00CD24BE" w:rsidP="007D1E76">
      <w:pPr>
        <w:spacing w:line="360" w:lineRule="auto"/>
        <w:jc w:val="both"/>
        <w:rPr>
          <w:rFonts w:ascii="Times New Roman" w:hAnsi="Times New Roman"/>
          <w:b/>
          <w:sz w:val="36"/>
          <w:szCs w:val="24"/>
        </w:rPr>
      </w:pPr>
      <w:r>
        <w:rPr>
          <w:rFonts w:ascii="Times New Roman" w:hAnsi="Times New Roman"/>
          <w:b/>
          <w:sz w:val="36"/>
          <w:szCs w:val="24"/>
        </w:rPr>
        <w:t>Reforming governance of international financial regulation; have the G20 done enough?</w:t>
      </w:r>
    </w:p>
    <w:p w:rsidR="00CD24BE" w:rsidRDefault="00CD24BE" w:rsidP="007D1E76">
      <w:pPr>
        <w:spacing w:line="360" w:lineRule="auto"/>
        <w:jc w:val="both"/>
        <w:rPr>
          <w:rFonts w:ascii="Times New Roman" w:hAnsi="Times New Roman"/>
          <w:b/>
          <w:sz w:val="36"/>
          <w:szCs w:val="24"/>
        </w:rPr>
      </w:pPr>
      <w:r>
        <w:rPr>
          <w:rFonts w:ascii="Times New Roman" w:hAnsi="Times New Roman"/>
          <w:b/>
          <w:sz w:val="36"/>
          <w:szCs w:val="24"/>
        </w:rPr>
        <w:t>Hewlett IPD Policy Brief 1</w:t>
      </w:r>
    </w:p>
    <w:p w:rsidR="00CD24BE" w:rsidRPr="00BF6D2F" w:rsidRDefault="00CD24BE" w:rsidP="007D1E76">
      <w:pPr>
        <w:spacing w:line="360" w:lineRule="auto"/>
        <w:jc w:val="both"/>
        <w:rPr>
          <w:rFonts w:ascii="Times New Roman" w:hAnsi="Times New Roman"/>
          <w:b/>
          <w:sz w:val="24"/>
          <w:szCs w:val="24"/>
        </w:rPr>
      </w:pPr>
      <w:r>
        <w:rPr>
          <w:rFonts w:ascii="Times New Roman" w:hAnsi="Times New Roman"/>
          <w:b/>
          <w:sz w:val="36"/>
          <w:szCs w:val="24"/>
        </w:rPr>
        <w:t xml:space="preserve"> </w:t>
      </w:r>
      <w:r>
        <w:rPr>
          <w:rFonts w:ascii="Times New Roman" w:hAnsi="Times New Roman"/>
          <w:b/>
          <w:sz w:val="24"/>
          <w:szCs w:val="24"/>
        </w:rPr>
        <w:t>Stephany Griffith-Jones and Kevin Young</w:t>
      </w:r>
    </w:p>
    <w:p w:rsidR="00CD24BE" w:rsidRDefault="00CD24BE" w:rsidP="000145E2">
      <w:pPr>
        <w:spacing w:line="360" w:lineRule="auto"/>
        <w:ind w:firstLine="720"/>
        <w:jc w:val="both"/>
        <w:rPr>
          <w:rFonts w:ascii="Times New Roman" w:hAnsi="Times New Roman"/>
          <w:sz w:val="24"/>
          <w:szCs w:val="24"/>
        </w:rPr>
      </w:pPr>
      <w:r>
        <w:rPr>
          <w:rFonts w:ascii="Times New Roman" w:hAnsi="Times New Roman"/>
          <w:sz w:val="24"/>
          <w:szCs w:val="24"/>
        </w:rPr>
        <w:t xml:space="preserve">Following the worst financial crisis in a generation, the </w:t>
      </w:r>
      <w:r w:rsidR="00BE5BA5">
        <w:rPr>
          <w:rFonts w:ascii="Times New Roman" w:hAnsi="Times New Roman"/>
          <w:sz w:val="24"/>
          <w:szCs w:val="24"/>
        </w:rPr>
        <w:t xml:space="preserve">effectiveness of </w:t>
      </w:r>
      <w:r>
        <w:rPr>
          <w:rFonts w:ascii="Times New Roman" w:hAnsi="Times New Roman"/>
          <w:sz w:val="24"/>
          <w:szCs w:val="24"/>
        </w:rPr>
        <w:t>regulation of international finance has been called into question. The global institutions which provide the international standards and rules for the world had also been profoundly undemocratic through their exclusion of developing countries. Following the crisis, and the G20’s reaction to it, significant reforms have taken place to include members from developing countries for the first time in regulatory financial bodies. In what follows, we will examine these reforms and suggest further improvements that would not only improve governance but also serve to make financial regulation more effective for the future.</w:t>
      </w:r>
    </w:p>
    <w:p w:rsidR="00CD24BE" w:rsidRDefault="00CD24BE" w:rsidP="001A656D">
      <w:pPr>
        <w:spacing w:line="360" w:lineRule="auto"/>
        <w:ind w:firstLine="720"/>
        <w:jc w:val="both"/>
        <w:rPr>
          <w:rFonts w:ascii="Times New Roman" w:hAnsi="Times New Roman"/>
          <w:sz w:val="24"/>
          <w:szCs w:val="24"/>
        </w:rPr>
      </w:pPr>
    </w:p>
    <w:p w:rsidR="00CD24BE" w:rsidRDefault="00CD24BE" w:rsidP="009556A4">
      <w:pPr>
        <w:rPr>
          <w:rFonts w:ascii="Times New Roman" w:hAnsi="Times New Roman"/>
          <w:i/>
          <w:sz w:val="28"/>
        </w:rPr>
      </w:pPr>
      <w:r>
        <w:rPr>
          <w:rFonts w:ascii="Times New Roman" w:hAnsi="Times New Roman"/>
          <w:i/>
          <w:sz w:val="28"/>
        </w:rPr>
        <w:t>The critique of past governance</w:t>
      </w:r>
    </w:p>
    <w:p w:rsidR="00CD24BE" w:rsidRDefault="00CD24BE" w:rsidP="008475CF">
      <w:pPr>
        <w:spacing w:line="360" w:lineRule="auto"/>
        <w:jc w:val="both"/>
        <w:rPr>
          <w:rFonts w:ascii="Times New Roman" w:hAnsi="Times New Roman"/>
          <w:sz w:val="24"/>
          <w:szCs w:val="24"/>
        </w:rPr>
      </w:pPr>
      <w:r>
        <w:rPr>
          <w:rFonts w:ascii="Times New Roman" w:hAnsi="Times New Roman"/>
          <w:i/>
        </w:rPr>
        <w:tab/>
      </w:r>
      <w:r>
        <w:rPr>
          <w:rFonts w:ascii="Times New Roman" w:hAnsi="Times New Roman"/>
        </w:rPr>
        <w:t xml:space="preserve">In the years before the current global financial crisis, critique of the composition of global financial regulatory institutions was widespread. In 2002, the United Nations International Conference on Financing for Development produced what was known as the Monterrey Consensus. Among the many points agreed by over  fifty Heads of State and two hundred Ministers of Finance, Foreign Affairs, Development and Trade was that the institutions of global financial governance such as the Bank for International Settlements, the Basel Committee on Banking Supervision and the Financial Stability Forum should “…enhance their outreach and consultation with developing countries…” and should “…review their membership to allow for adequate participation of developing countries.” </w:t>
      </w:r>
      <w:r>
        <w:rPr>
          <w:rFonts w:ascii="Times New Roman" w:hAnsi="Times New Roman"/>
          <w:sz w:val="24"/>
          <w:szCs w:val="24"/>
        </w:rPr>
        <w:t xml:space="preserve">The lack of developing country representation had before and since been critiqued extensively by various academics and NGOs around the world. While the Bank for International Settlements expanded its membership somewhat </w:t>
      </w:r>
      <w:r>
        <w:rPr>
          <w:rStyle w:val="FootnoteReference"/>
          <w:rFonts w:ascii="Times New Roman" w:hAnsi="Times New Roman"/>
        </w:rPr>
        <w:footnoteReference w:id="1"/>
      </w:r>
      <w:r>
        <w:rPr>
          <w:rFonts w:ascii="Times New Roman" w:hAnsi="Times New Roman"/>
          <w:sz w:val="24"/>
          <w:szCs w:val="24"/>
        </w:rPr>
        <w:t xml:space="preserve">, institutions such as the Financial Stability Forum (FSF) and the Basel Committee on </w:t>
      </w:r>
      <w:r>
        <w:rPr>
          <w:rFonts w:ascii="Times New Roman" w:hAnsi="Times New Roman"/>
          <w:sz w:val="24"/>
          <w:szCs w:val="24"/>
        </w:rPr>
        <w:lastRenderedPageBreak/>
        <w:t xml:space="preserve">Banking Supervision (BCBS) continued </w:t>
      </w:r>
      <w:r w:rsidR="00BE5BA5">
        <w:rPr>
          <w:rFonts w:ascii="Times New Roman" w:hAnsi="Times New Roman"/>
          <w:sz w:val="24"/>
          <w:szCs w:val="24"/>
        </w:rPr>
        <w:t xml:space="preserve"> till recently </w:t>
      </w:r>
      <w:r>
        <w:rPr>
          <w:rFonts w:ascii="Times New Roman" w:hAnsi="Times New Roman"/>
          <w:sz w:val="24"/>
          <w:szCs w:val="24"/>
        </w:rPr>
        <w:t xml:space="preserve">to exclude </w:t>
      </w:r>
      <w:r w:rsidR="00BE5BA5">
        <w:rPr>
          <w:rFonts w:ascii="Times New Roman" w:hAnsi="Times New Roman"/>
          <w:sz w:val="24"/>
          <w:szCs w:val="24"/>
        </w:rPr>
        <w:t xml:space="preserve">any </w:t>
      </w:r>
      <w:r>
        <w:rPr>
          <w:rFonts w:ascii="Times New Roman" w:hAnsi="Times New Roman"/>
          <w:sz w:val="24"/>
          <w:szCs w:val="24"/>
        </w:rPr>
        <w:t xml:space="preserve">formal participation from developing countries. </w:t>
      </w:r>
    </w:p>
    <w:p w:rsidR="00CD24BE" w:rsidRDefault="00CD24BE" w:rsidP="00466B13">
      <w:pPr>
        <w:spacing w:line="360" w:lineRule="auto"/>
        <w:ind w:firstLine="720"/>
        <w:jc w:val="both"/>
        <w:rPr>
          <w:rFonts w:ascii="Times New Roman" w:hAnsi="Times New Roman"/>
          <w:sz w:val="24"/>
          <w:szCs w:val="24"/>
        </w:rPr>
      </w:pPr>
      <w:r>
        <w:rPr>
          <w:rFonts w:ascii="Times New Roman" w:hAnsi="Times New Roman"/>
          <w:sz w:val="24"/>
          <w:szCs w:val="24"/>
        </w:rPr>
        <w:t>Because of the BCBS’s important and authoritative role in setting the international banking standards for the world, it received the lion’s share of the critique. Networks of academics and NGOs also advocated for the reform of the international regulatory institutions more widely. The Committee’s exclusion of developing countries, it was pointed out, distorted and biased the policies designed, making them both ineffective in general and contrary to the interests of the developing world.</w:t>
      </w:r>
      <w:r w:rsidRPr="008C52A9">
        <w:rPr>
          <w:rStyle w:val="FootnoteReference"/>
          <w:rFonts w:ascii="Times New Roman" w:hAnsi="Times New Roman"/>
          <w:sz w:val="24"/>
          <w:szCs w:val="24"/>
        </w:rPr>
        <w:footnoteReference w:id="2"/>
      </w:r>
      <w:r>
        <w:rPr>
          <w:rFonts w:ascii="Times New Roman" w:hAnsi="Times New Roman"/>
          <w:sz w:val="24"/>
          <w:szCs w:val="24"/>
        </w:rPr>
        <w:t xml:space="preserve"> Even the former Director of the UK Financial Stability Authority, Howard </w:t>
      </w:r>
      <w:r w:rsidRPr="008C52A9">
        <w:rPr>
          <w:rFonts w:ascii="Times New Roman" w:hAnsi="Times New Roman"/>
          <w:sz w:val="24"/>
          <w:szCs w:val="24"/>
        </w:rPr>
        <w:t>Davies</w:t>
      </w:r>
      <w:r>
        <w:rPr>
          <w:rFonts w:ascii="Times New Roman" w:hAnsi="Times New Roman"/>
          <w:sz w:val="24"/>
          <w:szCs w:val="24"/>
        </w:rPr>
        <w:t>,</w:t>
      </w:r>
      <w:r w:rsidRPr="008C52A9">
        <w:rPr>
          <w:rFonts w:ascii="Times New Roman" w:hAnsi="Times New Roman"/>
          <w:sz w:val="24"/>
          <w:szCs w:val="24"/>
        </w:rPr>
        <w:t xml:space="preserve"> </w:t>
      </w:r>
      <w:r>
        <w:rPr>
          <w:rFonts w:ascii="Times New Roman" w:hAnsi="Times New Roman"/>
          <w:sz w:val="24"/>
          <w:szCs w:val="24"/>
        </w:rPr>
        <w:t>pointed out</w:t>
      </w:r>
      <w:r w:rsidRPr="008C52A9">
        <w:rPr>
          <w:rFonts w:ascii="Times New Roman" w:hAnsi="Times New Roman"/>
          <w:sz w:val="24"/>
          <w:szCs w:val="24"/>
        </w:rPr>
        <w:t xml:space="preserve"> the </w:t>
      </w:r>
      <w:r>
        <w:rPr>
          <w:rFonts w:ascii="Times New Roman" w:hAnsi="Times New Roman"/>
          <w:sz w:val="24"/>
          <w:szCs w:val="24"/>
        </w:rPr>
        <w:t xml:space="preserve">massive </w:t>
      </w:r>
      <w:r w:rsidRPr="008C52A9">
        <w:rPr>
          <w:rFonts w:ascii="Times New Roman" w:hAnsi="Times New Roman"/>
          <w:sz w:val="24"/>
          <w:szCs w:val="24"/>
        </w:rPr>
        <w:t xml:space="preserve">discrepancy between </w:t>
      </w:r>
      <w:r>
        <w:rPr>
          <w:rFonts w:ascii="Times New Roman" w:hAnsi="Times New Roman"/>
          <w:sz w:val="24"/>
          <w:szCs w:val="24"/>
        </w:rPr>
        <w:t>financially significant countries and membership on the Basel Committee, and argued that membership should be revised.</w:t>
      </w:r>
      <w:r w:rsidRPr="008C52A9">
        <w:rPr>
          <w:rStyle w:val="FootnoteReference"/>
          <w:rFonts w:ascii="Times New Roman" w:hAnsi="Times New Roman"/>
          <w:sz w:val="24"/>
          <w:szCs w:val="24"/>
        </w:rPr>
        <w:footnoteReference w:id="3"/>
      </w:r>
      <w:r w:rsidRPr="008C52A9">
        <w:rPr>
          <w:rFonts w:ascii="Times New Roman" w:hAnsi="Times New Roman"/>
          <w:sz w:val="24"/>
          <w:szCs w:val="24"/>
        </w:rPr>
        <w:t xml:space="preserve">  </w:t>
      </w:r>
    </w:p>
    <w:p w:rsidR="00CD24BE" w:rsidRDefault="00CD24BE" w:rsidP="00466B13">
      <w:pPr>
        <w:spacing w:line="360" w:lineRule="auto"/>
        <w:ind w:firstLine="720"/>
        <w:jc w:val="both"/>
        <w:rPr>
          <w:rFonts w:ascii="Times New Roman" w:hAnsi="Times New Roman"/>
          <w:sz w:val="24"/>
          <w:szCs w:val="24"/>
        </w:rPr>
      </w:pPr>
    </w:p>
    <w:p w:rsidR="00CD24BE" w:rsidRPr="00297936" w:rsidRDefault="00CD24BE" w:rsidP="00297936">
      <w:pPr>
        <w:spacing w:line="360" w:lineRule="auto"/>
        <w:jc w:val="both"/>
        <w:rPr>
          <w:rFonts w:ascii="Times New Roman" w:hAnsi="Times New Roman"/>
          <w:i/>
          <w:sz w:val="28"/>
          <w:szCs w:val="24"/>
        </w:rPr>
      </w:pPr>
      <w:r w:rsidRPr="00297936">
        <w:rPr>
          <w:rFonts w:ascii="Times New Roman" w:hAnsi="Times New Roman"/>
          <w:i/>
          <w:sz w:val="28"/>
          <w:szCs w:val="24"/>
        </w:rPr>
        <w:t>Problems the Old System Generated</w:t>
      </w:r>
    </w:p>
    <w:p w:rsidR="00CD24BE" w:rsidRDefault="00CD24BE" w:rsidP="00A8668D">
      <w:pPr>
        <w:spacing w:line="360" w:lineRule="auto"/>
        <w:ind w:firstLine="720"/>
        <w:jc w:val="both"/>
        <w:rPr>
          <w:rFonts w:ascii="Times New Roman" w:hAnsi="Times New Roman"/>
          <w:sz w:val="24"/>
          <w:szCs w:val="24"/>
        </w:rPr>
      </w:pPr>
      <w:r w:rsidRPr="0067481E">
        <w:rPr>
          <w:rFonts w:ascii="Times New Roman" w:hAnsi="Times New Roman"/>
          <w:sz w:val="24"/>
          <w:szCs w:val="24"/>
        </w:rPr>
        <w:t xml:space="preserve">Deficiencies in the governance of the international financial regulatory institutions </w:t>
      </w:r>
      <w:r>
        <w:rPr>
          <w:rFonts w:ascii="Times New Roman" w:hAnsi="Times New Roman"/>
          <w:sz w:val="24"/>
          <w:szCs w:val="24"/>
        </w:rPr>
        <w:t>generated a number of weaknesses in regulation.  While the system of informal information sharing, coordination and communication witnessed some advances, the formal regulatory policies pursued were inadequate. There was a strong set of incentives to promote the financial services sector that competed with the focus to manage risks within it.</w:t>
      </w:r>
      <w:r w:rsidRPr="00D47FE0">
        <w:rPr>
          <w:rFonts w:ascii="Times New Roman" w:hAnsi="Times New Roman"/>
          <w:sz w:val="24"/>
          <w:szCs w:val="24"/>
        </w:rPr>
        <w:t xml:space="preserve"> </w:t>
      </w:r>
      <w:r>
        <w:rPr>
          <w:rFonts w:ascii="Times New Roman" w:hAnsi="Times New Roman"/>
          <w:sz w:val="24"/>
          <w:szCs w:val="24"/>
        </w:rPr>
        <w:t xml:space="preserve">Especially countries such as the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and </w:t>
      </w:r>
      <w:smartTag w:uri="urn:schemas-microsoft-com:office:smarttags" w:element="place">
        <w:smartTag w:uri="urn:schemas-microsoft-com:office:smarttags" w:element="country-region">
          <w:r>
            <w:rPr>
              <w:rFonts w:ascii="Times New Roman" w:hAnsi="Times New Roman"/>
              <w:sz w:val="24"/>
              <w:szCs w:val="24"/>
            </w:rPr>
            <w:t>UK</w:t>
          </w:r>
        </w:smartTag>
      </w:smartTag>
      <w:r>
        <w:rPr>
          <w:rFonts w:ascii="Times New Roman" w:hAnsi="Times New Roman"/>
          <w:sz w:val="24"/>
          <w:szCs w:val="24"/>
        </w:rPr>
        <w:t xml:space="preserve"> with extensive and sophisticated financial sectors had an incentive to protect their booming and profitable financial sectors. By under-regulating, systemi</w:t>
      </w:r>
      <w:r w:rsidR="00BE5BA5">
        <w:rPr>
          <w:rFonts w:ascii="Times New Roman" w:hAnsi="Times New Roman"/>
          <w:sz w:val="24"/>
          <w:szCs w:val="24"/>
        </w:rPr>
        <w:t>c risk was allowed to build up.</w:t>
      </w:r>
      <w:r>
        <w:rPr>
          <w:rFonts w:ascii="Times New Roman" w:hAnsi="Times New Roman"/>
          <w:sz w:val="24"/>
          <w:szCs w:val="24"/>
        </w:rPr>
        <w:t xml:space="preserve"> Many of the approaches taken, such as the drive toward quantitative, model-driven, and fundamentally microeconomic approaches to risk reflected a confidence that large banks could measure risk parameters themselves. Several major developing countries were much more skeptical of such approaches, their feasibility and effectiveness, and were fearful of the pro-cyclical dimensions of the regulations developed (i.e. their capacity to exacerbate swings in the </w:t>
      </w:r>
      <w:r>
        <w:rPr>
          <w:rFonts w:ascii="Times New Roman" w:hAnsi="Times New Roman"/>
          <w:sz w:val="24"/>
          <w:szCs w:val="24"/>
        </w:rPr>
        <w:lastRenderedPageBreak/>
        <w:t>economic cycle). If they had had a seat at the BCBS table, their positions may have well improved decision making and policy design.</w:t>
      </w:r>
    </w:p>
    <w:p w:rsidR="00CD24BE" w:rsidRPr="003D0324" w:rsidRDefault="00CD24BE">
      <w:pPr>
        <w:rPr>
          <w:sz w:val="4"/>
        </w:rPr>
      </w:pPr>
    </w:p>
    <w:p w:rsidR="00CD24BE" w:rsidRPr="00263292" w:rsidRDefault="00CD24BE">
      <w:pPr>
        <w:rPr>
          <w:rFonts w:ascii="Times New Roman" w:hAnsi="Times New Roman"/>
          <w:i/>
          <w:sz w:val="28"/>
          <w:szCs w:val="28"/>
        </w:rPr>
      </w:pPr>
      <w:r w:rsidRPr="00263292">
        <w:rPr>
          <w:rFonts w:ascii="Times New Roman" w:hAnsi="Times New Roman"/>
          <w:i/>
          <w:sz w:val="28"/>
          <w:szCs w:val="28"/>
        </w:rPr>
        <w:t>Recent Reforms</w:t>
      </w:r>
      <w:r>
        <w:rPr>
          <w:rFonts w:ascii="Times New Roman" w:hAnsi="Times New Roman"/>
          <w:i/>
          <w:sz w:val="28"/>
          <w:szCs w:val="28"/>
        </w:rPr>
        <w:t>: Important Steps in the Right Direction</w:t>
      </w:r>
    </w:p>
    <w:p w:rsidR="00CD24BE" w:rsidRDefault="00CD24BE" w:rsidP="004D1A76">
      <w:pPr>
        <w:spacing w:line="360" w:lineRule="auto"/>
        <w:ind w:firstLine="720"/>
        <w:jc w:val="both"/>
        <w:rPr>
          <w:rFonts w:ascii="Times New Roman" w:hAnsi="Times New Roman"/>
          <w:sz w:val="24"/>
          <w:szCs w:val="24"/>
        </w:rPr>
      </w:pPr>
      <w:r>
        <w:rPr>
          <w:rFonts w:ascii="Times New Roman" w:hAnsi="Times New Roman"/>
          <w:sz w:val="24"/>
          <w:szCs w:val="24"/>
        </w:rPr>
        <w:t>In the midst of the recent global financial crisis, there have finally been significant expansions of the memberships of the global financial regulatory institutions. These reforms demonstrate that under the right conditions of critique, global financial regulatory institutions can be pressured to reform their memberships.</w:t>
      </w:r>
      <w:r>
        <w:rPr>
          <w:rStyle w:val="FootnoteReference"/>
          <w:rFonts w:ascii="Times New Roman" w:hAnsi="Times New Roman"/>
          <w:sz w:val="24"/>
          <w:szCs w:val="24"/>
        </w:rPr>
        <w:footnoteReference w:id="4"/>
      </w:r>
      <w:r>
        <w:rPr>
          <w:rFonts w:ascii="Times New Roman" w:hAnsi="Times New Roman"/>
          <w:sz w:val="24"/>
          <w:szCs w:val="24"/>
        </w:rPr>
        <w:t xml:space="preserve"> In the context of a major crisis in the core countries, the collaboration of developing countries is needed to resolve the dilemmas of both legitimacy and effectiveness of these institutions. </w:t>
      </w:r>
      <w:r w:rsidRPr="001B009C">
        <w:rPr>
          <w:rFonts w:ascii="Times New Roman" w:hAnsi="Times New Roman"/>
          <w:sz w:val="24"/>
          <w:szCs w:val="24"/>
        </w:rPr>
        <w:t>Following the Washington G20 Summit in November 2008 which encouraged the international financial standard setting bo</w:t>
      </w:r>
      <w:r>
        <w:rPr>
          <w:rFonts w:ascii="Times New Roman" w:hAnsi="Times New Roman"/>
          <w:sz w:val="24"/>
          <w:szCs w:val="24"/>
        </w:rPr>
        <w:t>dies to review their governance</w:t>
      </w:r>
      <w:r w:rsidRPr="001B009C">
        <w:rPr>
          <w:rFonts w:ascii="Times New Roman" w:hAnsi="Times New Roman"/>
          <w:sz w:val="24"/>
          <w:szCs w:val="24"/>
        </w:rPr>
        <w:t>, a number of important institut</w:t>
      </w:r>
      <w:r>
        <w:rPr>
          <w:rFonts w:ascii="Times New Roman" w:hAnsi="Times New Roman"/>
          <w:sz w:val="24"/>
          <w:szCs w:val="24"/>
        </w:rPr>
        <w:t>ions expanded their memberships, particularly to developing  and emerging countries</w:t>
      </w:r>
      <w:r w:rsidRPr="001B009C">
        <w:rPr>
          <w:rFonts w:ascii="Times New Roman" w:hAnsi="Times New Roman"/>
          <w:sz w:val="24"/>
          <w:szCs w:val="24"/>
        </w:rPr>
        <w:t xml:space="preserve">. </w:t>
      </w:r>
      <w:r>
        <w:rPr>
          <w:rFonts w:ascii="Times New Roman" w:hAnsi="Times New Roman"/>
          <w:sz w:val="24"/>
          <w:szCs w:val="24"/>
        </w:rPr>
        <w:t xml:space="preserve">Table 1 summarizes these changes in the  public regulatory institutions. </w:t>
      </w:r>
    </w:p>
    <w:p w:rsidR="00CD24BE" w:rsidRDefault="00CD24BE" w:rsidP="00A8668D">
      <w:pPr>
        <w:tabs>
          <w:tab w:val="center" w:pos="4680"/>
        </w:tabs>
        <w:rPr>
          <w:rFonts w:ascii="Times New Roman" w:hAnsi="Times New Roman"/>
          <w:sz w:val="24"/>
        </w:rPr>
      </w:pPr>
      <w:r>
        <w:rPr>
          <w:rFonts w:ascii="Times New Roman" w:hAnsi="Times New Roman"/>
          <w:sz w:val="24"/>
        </w:rPr>
        <w:t xml:space="preserve">Table 1: </w:t>
      </w:r>
      <w:r w:rsidRPr="00263292">
        <w:rPr>
          <w:rFonts w:ascii="Times New Roman" w:hAnsi="Times New Roman"/>
          <w:sz w:val="24"/>
        </w:rPr>
        <w:t>Recent Membership Reforms</w:t>
      </w:r>
      <w:r>
        <w:rPr>
          <w:rFonts w:ascii="Times New Roman" w:hAnsi="Times New Roman"/>
          <w:sz w:val="24"/>
        </w:rPr>
        <w:t xml:space="preserve"> since the G20’s Call for Reform</w:t>
      </w:r>
      <w:r>
        <w:rPr>
          <w:rFonts w:ascii="Times New Roman" w:hAnsi="Times New Roman"/>
          <w:sz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2790"/>
        <w:gridCol w:w="1440"/>
        <w:gridCol w:w="1080"/>
        <w:gridCol w:w="2340"/>
      </w:tblGrid>
      <w:tr w:rsidR="00CD24BE" w:rsidTr="00ED479B">
        <w:tc>
          <w:tcPr>
            <w:tcW w:w="1368" w:type="dxa"/>
          </w:tcPr>
          <w:p w:rsidR="00CD24BE" w:rsidRPr="00ED479B" w:rsidRDefault="00CD24BE" w:rsidP="00ED479B">
            <w:pPr>
              <w:spacing w:after="0" w:line="240" w:lineRule="auto"/>
              <w:rPr>
                <w:rFonts w:ascii="Times New Roman" w:hAnsi="Times New Roman"/>
                <w:b/>
                <w:sz w:val="18"/>
              </w:rPr>
            </w:pPr>
            <w:r w:rsidRPr="00ED479B">
              <w:rPr>
                <w:rFonts w:ascii="Times New Roman" w:hAnsi="Times New Roman"/>
                <w:b/>
                <w:sz w:val="18"/>
              </w:rPr>
              <w:t>Global Financial Regulatory Body</w:t>
            </w:r>
          </w:p>
        </w:tc>
        <w:tc>
          <w:tcPr>
            <w:tcW w:w="2790" w:type="dxa"/>
          </w:tcPr>
          <w:p w:rsidR="00CD24BE" w:rsidRPr="00ED479B" w:rsidRDefault="00CD24BE" w:rsidP="00ED479B">
            <w:pPr>
              <w:spacing w:after="0" w:line="240" w:lineRule="auto"/>
              <w:rPr>
                <w:rFonts w:ascii="Times New Roman" w:hAnsi="Times New Roman"/>
                <w:b/>
                <w:sz w:val="18"/>
              </w:rPr>
            </w:pPr>
            <w:r w:rsidRPr="00ED479B">
              <w:rPr>
                <w:rFonts w:ascii="Times New Roman" w:hAnsi="Times New Roman"/>
                <w:b/>
                <w:sz w:val="18"/>
              </w:rPr>
              <w:t>Previous Membership</w:t>
            </w:r>
          </w:p>
        </w:tc>
        <w:tc>
          <w:tcPr>
            <w:tcW w:w="1440" w:type="dxa"/>
          </w:tcPr>
          <w:p w:rsidR="00CD24BE" w:rsidRPr="00ED479B" w:rsidRDefault="00CD24BE" w:rsidP="00ED479B">
            <w:pPr>
              <w:spacing w:after="0" w:line="240" w:lineRule="auto"/>
              <w:rPr>
                <w:rFonts w:ascii="Times New Roman" w:hAnsi="Times New Roman"/>
                <w:b/>
                <w:sz w:val="18"/>
              </w:rPr>
            </w:pPr>
            <w:r w:rsidRPr="00ED479B">
              <w:rPr>
                <w:rFonts w:ascii="Times New Roman" w:hAnsi="Times New Roman"/>
                <w:b/>
                <w:sz w:val="18"/>
              </w:rPr>
              <w:t>Previous Membership From Developing Countries</w:t>
            </w:r>
          </w:p>
        </w:tc>
        <w:tc>
          <w:tcPr>
            <w:tcW w:w="1080" w:type="dxa"/>
          </w:tcPr>
          <w:p w:rsidR="00CD24BE" w:rsidRPr="00ED479B" w:rsidRDefault="00CD24BE" w:rsidP="00ED479B">
            <w:pPr>
              <w:spacing w:after="0" w:line="240" w:lineRule="auto"/>
              <w:rPr>
                <w:rFonts w:ascii="Times New Roman" w:hAnsi="Times New Roman"/>
                <w:b/>
                <w:sz w:val="18"/>
              </w:rPr>
            </w:pPr>
            <w:r w:rsidRPr="00ED479B">
              <w:rPr>
                <w:rFonts w:ascii="Times New Roman" w:hAnsi="Times New Roman"/>
                <w:b/>
                <w:sz w:val="18"/>
              </w:rPr>
              <w:t>Time of Expansion</w:t>
            </w:r>
          </w:p>
        </w:tc>
        <w:tc>
          <w:tcPr>
            <w:tcW w:w="2340" w:type="dxa"/>
          </w:tcPr>
          <w:p w:rsidR="00CD24BE" w:rsidRPr="00ED479B" w:rsidRDefault="00CD24BE" w:rsidP="00ED479B">
            <w:pPr>
              <w:spacing w:after="0" w:line="240" w:lineRule="auto"/>
              <w:rPr>
                <w:rFonts w:ascii="Times New Roman" w:hAnsi="Times New Roman"/>
                <w:b/>
                <w:sz w:val="18"/>
              </w:rPr>
            </w:pPr>
            <w:r w:rsidRPr="00ED479B">
              <w:rPr>
                <w:rFonts w:ascii="Times New Roman" w:hAnsi="Times New Roman"/>
                <w:b/>
                <w:sz w:val="18"/>
              </w:rPr>
              <w:t>Expansion to Include Members from:</w:t>
            </w:r>
          </w:p>
        </w:tc>
      </w:tr>
      <w:tr w:rsidR="00CD24BE" w:rsidTr="00ED479B">
        <w:trPr>
          <w:trHeight w:val="791"/>
        </w:trPr>
        <w:tc>
          <w:tcPr>
            <w:tcW w:w="1368"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IOSCO</w:t>
            </w:r>
          </w:p>
        </w:tc>
        <w:tc>
          <w:tcPr>
            <w:tcW w:w="2790" w:type="dxa"/>
          </w:tcPr>
          <w:p w:rsidR="00CD24BE" w:rsidRPr="00ED479B" w:rsidRDefault="00CD24BE" w:rsidP="00ED479B">
            <w:pPr>
              <w:spacing w:after="0" w:line="240" w:lineRule="auto"/>
              <w:rPr>
                <w:rFonts w:ascii="Times New Roman" w:hAnsi="Times New Roman"/>
                <w:sz w:val="18"/>
              </w:rPr>
            </w:pPr>
            <w:smartTag w:uri="urn:schemas-microsoft-com:office:smarttags" w:element="country-region">
              <w:r w:rsidRPr="00ED479B">
                <w:rPr>
                  <w:rFonts w:ascii="Times New Roman" w:hAnsi="Times New Roman"/>
                  <w:sz w:val="18"/>
                </w:rPr>
                <w:t>Australia</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France</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Germany</w:t>
              </w:r>
            </w:smartTag>
            <w:r w:rsidRPr="00ED479B">
              <w:rPr>
                <w:rFonts w:ascii="Times New Roman" w:hAnsi="Times New Roman"/>
                <w:sz w:val="18"/>
              </w:rPr>
              <w:t xml:space="preserve">, </w:t>
            </w:r>
            <w:smartTag w:uri="urn:schemas-microsoft-com:office:smarttags" w:element="City">
              <w:r w:rsidRPr="00ED479B">
                <w:rPr>
                  <w:rFonts w:ascii="Times New Roman" w:hAnsi="Times New Roman"/>
                  <w:sz w:val="18"/>
                </w:rPr>
                <w:t>Hong Kong</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Italy</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Japan</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Mexico</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Netherlands</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Canada</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Spain</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Switzerland</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UK</w:t>
              </w:r>
            </w:smartTag>
            <w:r w:rsidRPr="00ED479B">
              <w:rPr>
                <w:rFonts w:ascii="Times New Roman" w:hAnsi="Times New Roman"/>
                <w:sz w:val="18"/>
              </w:rPr>
              <w:t xml:space="preserve">, </w:t>
            </w:r>
            <w:smartTag w:uri="urn:schemas-microsoft-com:office:smarttags" w:element="place">
              <w:smartTag w:uri="urn:schemas-microsoft-com:office:smarttags" w:element="country-region">
                <w:r w:rsidRPr="00ED479B">
                  <w:rPr>
                    <w:rFonts w:ascii="Times New Roman" w:hAnsi="Times New Roman"/>
                    <w:sz w:val="18"/>
                  </w:rPr>
                  <w:t>USA</w:t>
                </w:r>
              </w:smartTag>
            </w:smartTag>
            <w:r w:rsidRPr="00ED479B">
              <w:rPr>
                <w:rFonts w:ascii="Times New Roman" w:hAnsi="Times New Roman"/>
                <w:sz w:val="18"/>
              </w:rPr>
              <w:t>.</w:t>
            </w:r>
          </w:p>
        </w:tc>
        <w:tc>
          <w:tcPr>
            <w:tcW w:w="1440" w:type="dxa"/>
          </w:tcPr>
          <w:p w:rsidR="00CD24BE" w:rsidRPr="00ED479B" w:rsidRDefault="00CD24BE" w:rsidP="00ED479B">
            <w:pPr>
              <w:spacing w:after="0" w:line="240" w:lineRule="auto"/>
              <w:rPr>
                <w:rFonts w:ascii="Times New Roman" w:hAnsi="Times New Roman"/>
                <w:sz w:val="18"/>
              </w:rPr>
            </w:pPr>
            <w:smartTag w:uri="urn:schemas-microsoft-com:office:smarttags" w:element="place">
              <w:smartTag w:uri="urn:schemas-microsoft-com:office:smarttags" w:element="country-region">
                <w:r w:rsidRPr="00ED479B">
                  <w:rPr>
                    <w:rFonts w:ascii="Times New Roman" w:hAnsi="Times New Roman"/>
                    <w:sz w:val="18"/>
                  </w:rPr>
                  <w:t>Mexico</w:t>
                </w:r>
              </w:smartTag>
            </w:smartTag>
          </w:p>
        </w:tc>
        <w:tc>
          <w:tcPr>
            <w:tcW w:w="1080"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February 2009</w:t>
            </w:r>
          </w:p>
        </w:tc>
        <w:tc>
          <w:tcPr>
            <w:tcW w:w="2340" w:type="dxa"/>
          </w:tcPr>
          <w:p w:rsidR="00CD24BE" w:rsidRPr="00ED479B" w:rsidRDefault="00CD24BE" w:rsidP="00ED479B">
            <w:pPr>
              <w:spacing w:after="0" w:line="240" w:lineRule="auto"/>
              <w:rPr>
                <w:rFonts w:ascii="Times New Roman" w:hAnsi="Times New Roman"/>
                <w:sz w:val="18"/>
              </w:rPr>
            </w:pPr>
            <w:smartTag w:uri="urn:schemas-microsoft-com:office:smarttags" w:element="country-region">
              <w:r w:rsidRPr="00ED479B">
                <w:rPr>
                  <w:rFonts w:ascii="Times New Roman" w:hAnsi="Times New Roman"/>
                  <w:sz w:val="18"/>
                </w:rPr>
                <w:t>Brazil</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India</w:t>
              </w:r>
            </w:smartTag>
            <w:r w:rsidRPr="00ED479B">
              <w:rPr>
                <w:rFonts w:ascii="Times New Roman" w:hAnsi="Times New Roman"/>
                <w:sz w:val="18"/>
              </w:rPr>
              <w:t xml:space="preserve">, </w:t>
            </w:r>
            <w:smartTag w:uri="urn:schemas-microsoft-com:office:smarttags" w:element="place">
              <w:smartTag w:uri="urn:schemas-microsoft-com:office:smarttags" w:element="country-region">
                <w:r w:rsidRPr="00ED479B">
                  <w:rPr>
                    <w:rFonts w:ascii="Times New Roman" w:hAnsi="Times New Roman"/>
                    <w:sz w:val="18"/>
                  </w:rPr>
                  <w:t>China</w:t>
                </w:r>
              </w:smartTag>
            </w:smartTag>
          </w:p>
          <w:p w:rsidR="00CD24BE" w:rsidRPr="00ED479B" w:rsidRDefault="00CD24BE" w:rsidP="00ED479B">
            <w:pPr>
              <w:spacing w:after="0" w:line="240" w:lineRule="auto"/>
              <w:rPr>
                <w:rFonts w:ascii="Times New Roman" w:hAnsi="Times New Roman"/>
                <w:sz w:val="18"/>
              </w:rPr>
            </w:pPr>
          </w:p>
        </w:tc>
      </w:tr>
      <w:tr w:rsidR="00CD24BE" w:rsidTr="00ED479B">
        <w:tc>
          <w:tcPr>
            <w:tcW w:w="1368"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BCBS</w:t>
            </w:r>
          </w:p>
        </w:tc>
        <w:tc>
          <w:tcPr>
            <w:tcW w:w="2790" w:type="dxa"/>
          </w:tcPr>
          <w:p w:rsidR="00CD24BE" w:rsidRPr="00ED479B" w:rsidRDefault="00CD24BE" w:rsidP="00ED479B">
            <w:pPr>
              <w:spacing w:after="0" w:line="240" w:lineRule="auto"/>
              <w:rPr>
                <w:rFonts w:ascii="Times New Roman" w:hAnsi="Times New Roman"/>
                <w:sz w:val="18"/>
              </w:rPr>
            </w:pPr>
            <w:smartTag w:uri="urn:schemas-microsoft-com:office:smarttags" w:element="country-region">
              <w:r w:rsidRPr="00ED479B">
                <w:rPr>
                  <w:rFonts w:ascii="Times New Roman" w:hAnsi="Times New Roman"/>
                  <w:sz w:val="18"/>
                </w:rPr>
                <w:t>Belgium</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Canada</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France</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Germany</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Italy</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Japan</w:t>
              </w:r>
            </w:smartTag>
            <w:r w:rsidRPr="00ED479B">
              <w:rPr>
                <w:rFonts w:ascii="Times New Roman" w:hAnsi="Times New Roman"/>
                <w:sz w:val="18"/>
              </w:rPr>
              <w:t xml:space="preserve">, </w:t>
            </w:r>
            <w:smartTag w:uri="urn:schemas-microsoft-com:office:smarttags" w:element="City">
              <w:r w:rsidRPr="00ED479B">
                <w:rPr>
                  <w:rFonts w:ascii="Times New Roman" w:hAnsi="Times New Roman"/>
                  <w:sz w:val="18"/>
                </w:rPr>
                <w:t>Luxemburg</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Netherlands</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Spain</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Switzerland</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Sweden</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United Kingdom</w:t>
              </w:r>
            </w:smartTag>
            <w:r w:rsidRPr="00ED479B">
              <w:rPr>
                <w:rFonts w:ascii="Times New Roman" w:hAnsi="Times New Roman"/>
                <w:sz w:val="18"/>
              </w:rPr>
              <w:t xml:space="preserve">, </w:t>
            </w:r>
            <w:smartTag w:uri="urn:schemas-microsoft-com:office:smarttags" w:element="place">
              <w:smartTag w:uri="urn:schemas-microsoft-com:office:smarttags" w:element="country-region">
                <w:r w:rsidRPr="00ED479B">
                  <w:rPr>
                    <w:rFonts w:ascii="Times New Roman" w:hAnsi="Times New Roman"/>
                    <w:sz w:val="18"/>
                  </w:rPr>
                  <w:t>United States</w:t>
                </w:r>
              </w:smartTag>
            </w:smartTag>
            <w:r w:rsidRPr="00ED479B">
              <w:rPr>
                <w:rFonts w:ascii="Times New Roman" w:hAnsi="Times New Roman"/>
                <w:sz w:val="18"/>
              </w:rPr>
              <w:t>.</w:t>
            </w:r>
          </w:p>
        </w:tc>
        <w:tc>
          <w:tcPr>
            <w:tcW w:w="1440" w:type="dxa"/>
          </w:tcPr>
          <w:p w:rsidR="00CD24BE" w:rsidRPr="00ED479B" w:rsidRDefault="00CD24BE" w:rsidP="00ED479B">
            <w:pPr>
              <w:spacing w:after="0" w:line="240" w:lineRule="auto"/>
              <w:rPr>
                <w:rFonts w:ascii="Times New Roman" w:hAnsi="Times New Roman"/>
                <w:sz w:val="18"/>
                <w:szCs w:val="24"/>
              </w:rPr>
            </w:pPr>
            <w:r w:rsidRPr="00ED479B">
              <w:rPr>
                <w:rFonts w:ascii="Times New Roman" w:hAnsi="Times New Roman"/>
                <w:sz w:val="18"/>
                <w:szCs w:val="24"/>
              </w:rPr>
              <w:t>None</w:t>
            </w:r>
          </w:p>
        </w:tc>
        <w:tc>
          <w:tcPr>
            <w:tcW w:w="1080"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March 2009</w:t>
            </w:r>
          </w:p>
        </w:tc>
        <w:tc>
          <w:tcPr>
            <w:tcW w:w="2340" w:type="dxa"/>
          </w:tcPr>
          <w:p w:rsidR="00CD24BE" w:rsidRPr="00ED479B" w:rsidRDefault="00CD24BE" w:rsidP="00ED479B">
            <w:pPr>
              <w:spacing w:after="0" w:line="240" w:lineRule="auto"/>
              <w:rPr>
                <w:rFonts w:ascii="Times New Roman" w:hAnsi="Times New Roman"/>
                <w:sz w:val="18"/>
              </w:rPr>
            </w:pPr>
            <w:smartTag w:uri="urn:schemas-microsoft-com:office:smarttags" w:element="country-region">
              <w:r w:rsidRPr="00ED479B">
                <w:rPr>
                  <w:rFonts w:ascii="Times New Roman" w:hAnsi="Times New Roman"/>
                  <w:sz w:val="18"/>
                  <w:szCs w:val="24"/>
                </w:rPr>
                <w:t>Australia</w:t>
              </w:r>
            </w:smartTag>
            <w:r w:rsidRPr="00ED479B">
              <w:rPr>
                <w:rFonts w:ascii="Times New Roman" w:hAnsi="Times New Roman"/>
                <w:sz w:val="18"/>
                <w:szCs w:val="24"/>
              </w:rPr>
              <w:t xml:space="preserve">, </w:t>
            </w:r>
            <w:smartTag w:uri="urn:schemas-microsoft-com:office:smarttags" w:element="country-region">
              <w:r w:rsidRPr="00ED479B">
                <w:rPr>
                  <w:rFonts w:ascii="Times New Roman" w:hAnsi="Times New Roman"/>
                  <w:sz w:val="18"/>
                  <w:szCs w:val="24"/>
                </w:rPr>
                <w:t>Brazil</w:t>
              </w:r>
            </w:smartTag>
            <w:r w:rsidRPr="00ED479B">
              <w:rPr>
                <w:rFonts w:ascii="Times New Roman" w:hAnsi="Times New Roman"/>
                <w:sz w:val="18"/>
                <w:szCs w:val="24"/>
              </w:rPr>
              <w:t xml:space="preserve">, </w:t>
            </w:r>
            <w:smartTag w:uri="urn:schemas-microsoft-com:office:smarttags" w:element="country-region">
              <w:r w:rsidRPr="00ED479B">
                <w:rPr>
                  <w:rFonts w:ascii="Times New Roman" w:hAnsi="Times New Roman"/>
                  <w:sz w:val="18"/>
                  <w:szCs w:val="24"/>
                </w:rPr>
                <w:t>China</w:t>
              </w:r>
            </w:smartTag>
            <w:r w:rsidRPr="00ED479B">
              <w:rPr>
                <w:rFonts w:ascii="Times New Roman" w:hAnsi="Times New Roman"/>
                <w:sz w:val="18"/>
                <w:szCs w:val="24"/>
              </w:rPr>
              <w:t xml:space="preserve">, </w:t>
            </w:r>
            <w:smartTag w:uri="urn:schemas-microsoft-com:office:smarttags" w:element="country-region">
              <w:r w:rsidRPr="00ED479B">
                <w:rPr>
                  <w:rFonts w:ascii="Times New Roman" w:hAnsi="Times New Roman"/>
                  <w:sz w:val="18"/>
                  <w:szCs w:val="24"/>
                </w:rPr>
                <w:t>India</w:t>
              </w:r>
            </w:smartTag>
            <w:r w:rsidRPr="00ED479B">
              <w:rPr>
                <w:rFonts w:ascii="Times New Roman" w:hAnsi="Times New Roman"/>
                <w:sz w:val="18"/>
                <w:szCs w:val="24"/>
              </w:rPr>
              <w:t xml:space="preserve">, </w:t>
            </w:r>
            <w:smartTag w:uri="urn:schemas-microsoft-com:office:smarttags" w:element="country-region">
              <w:r w:rsidRPr="00ED479B">
                <w:rPr>
                  <w:rFonts w:ascii="Times New Roman" w:hAnsi="Times New Roman"/>
                  <w:sz w:val="18"/>
                  <w:szCs w:val="24"/>
                </w:rPr>
                <w:t>Korea</w:t>
              </w:r>
            </w:smartTag>
            <w:r w:rsidRPr="00ED479B">
              <w:rPr>
                <w:rFonts w:ascii="Times New Roman" w:hAnsi="Times New Roman"/>
                <w:sz w:val="18"/>
                <w:szCs w:val="24"/>
              </w:rPr>
              <w:t xml:space="preserve">, </w:t>
            </w:r>
            <w:smartTag w:uri="urn:schemas-microsoft-com:office:smarttags" w:element="country-region">
              <w:r w:rsidRPr="00ED479B">
                <w:rPr>
                  <w:rFonts w:ascii="Times New Roman" w:hAnsi="Times New Roman"/>
                  <w:sz w:val="18"/>
                  <w:szCs w:val="24"/>
                </w:rPr>
                <w:t>Mexico</w:t>
              </w:r>
            </w:smartTag>
            <w:r w:rsidRPr="00ED479B">
              <w:rPr>
                <w:rFonts w:ascii="Times New Roman" w:hAnsi="Times New Roman"/>
                <w:sz w:val="18"/>
                <w:szCs w:val="24"/>
              </w:rPr>
              <w:t xml:space="preserve">, and </w:t>
            </w:r>
            <w:smartTag w:uri="urn:schemas-microsoft-com:office:smarttags" w:element="place">
              <w:smartTag w:uri="urn:schemas-microsoft-com:office:smarttags" w:element="country-region">
                <w:r w:rsidRPr="00ED479B">
                  <w:rPr>
                    <w:rFonts w:ascii="Times New Roman" w:hAnsi="Times New Roman"/>
                    <w:sz w:val="18"/>
                    <w:szCs w:val="24"/>
                  </w:rPr>
                  <w:t>Russia</w:t>
                </w:r>
              </w:smartTag>
            </w:smartTag>
            <w:r w:rsidRPr="00ED479B">
              <w:rPr>
                <w:rFonts w:ascii="Times New Roman" w:hAnsi="Times New Roman"/>
                <w:sz w:val="18"/>
                <w:szCs w:val="24"/>
              </w:rPr>
              <w:t>.</w:t>
            </w:r>
          </w:p>
        </w:tc>
      </w:tr>
      <w:tr w:rsidR="00CD24BE" w:rsidTr="00ED479B">
        <w:tc>
          <w:tcPr>
            <w:tcW w:w="1368"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FSF/B</w:t>
            </w:r>
          </w:p>
        </w:tc>
        <w:tc>
          <w:tcPr>
            <w:tcW w:w="2790" w:type="dxa"/>
          </w:tcPr>
          <w:p w:rsidR="00CD24BE" w:rsidRPr="00ED479B" w:rsidRDefault="00CD24BE" w:rsidP="00ED479B">
            <w:pPr>
              <w:spacing w:after="0" w:line="240" w:lineRule="auto"/>
              <w:rPr>
                <w:rFonts w:ascii="Times New Roman" w:hAnsi="Times New Roman"/>
                <w:sz w:val="18"/>
              </w:rPr>
            </w:pPr>
            <w:smartTag w:uri="urn:schemas-microsoft-com:office:smarttags" w:element="country-region">
              <w:r w:rsidRPr="00ED479B">
                <w:rPr>
                  <w:rFonts w:ascii="Times New Roman" w:hAnsi="Times New Roman"/>
                  <w:sz w:val="18"/>
                </w:rPr>
                <w:t>Australia</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Canada</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France</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Germany</w:t>
              </w:r>
            </w:smartTag>
            <w:r w:rsidRPr="00ED479B">
              <w:rPr>
                <w:rFonts w:ascii="Times New Roman" w:hAnsi="Times New Roman"/>
                <w:sz w:val="18"/>
              </w:rPr>
              <w:t xml:space="preserve">, </w:t>
            </w:r>
            <w:smartTag w:uri="urn:schemas-microsoft-com:office:smarttags" w:element="City">
              <w:r w:rsidRPr="00ED479B">
                <w:rPr>
                  <w:rFonts w:ascii="Times New Roman" w:hAnsi="Times New Roman"/>
                  <w:sz w:val="18"/>
                </w:rPr>
                <w:t>Hong Kong</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Italy</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Japan</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Netherlands</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Singapore</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Switzerland</w:t>
              </w:r>
            </w:smartTag>
            <w:r w:rsidRPr="00ED479B">
              <w:rPr>
                <w:rFonts w:ascii="Times New Roman" w:hAnsi="Times New Roman"/>
                <w:sz w:val="18"/>
              </w:rPr>
              <w:t xml:space="preserve">, </w:t>
            </w:r>
            <w:smartTag w:uri="urn:schemas-microsoft-com:office:smarttags" w:element="country-region">
              <w:r w:rsidRPr="00ED479B">
                <w:rPr>
                  <w:rFonts w:ascii="Times New Roman" w:hAnsi="Times New Roman"/>
                  <w:sz w:val="18"/>
                </w:rPr>
                <w:t>UK</w:t>
              </w:r>
            </w:smartTag>
            <w:r w:rsidRPr="00ED479B">
              <w:rPr>
                <w:rFonts w:ascii="Times New Roman" w:hAnsi="Times New Roman"/>
                <w:sz w:val="18"/>
              </w:rPr>
              <w:t xml:space="preserve">, </w:t>
            </w:r>
            <w:smartTag w:uri="urn:schemas-microsoft-com:office:smarttags" w:element="place">
              <w:smartTag w:uri="urn:schemas-microsoft-com:office:smarttags" w:element="country-region">
                <w:r w:rsidRPr="00ED479B">
                  <w:rPr>
                    <w:rFonts w:ascii="Times New Roman" w:hAnsi="Times New Roman"/>
                    <w:sz w:val="18"/>
                  </w:rPr>
                  <w:t>USA</w:t>
                </w:r>
              </w:smartTag>
            </w:smartTag>
            <w:r w:rsidRPr="00ED479B">
              <w:rPr>
                <w:rFonts w:ascii="Times New Roman" w:hAnsi="Times New Roman"/>
                <w:sz w:val="18"/>
              </w:rPr>
              <w:t>.</w:t>
            </w:r>
          </w:p>
        </w:tc>
        <w:tc>
          <w:tcPr>
            <w:tcW w:w="1440"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None</w:t>
            </w:r>
          </w:p>
        </w:tc>
        <w:tc>
          <w:tcPr>
            <w:tcW w:w="1080"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March 2009</w:t>
            </w:r>
          </w:p>
        </w:tc>
        <w:tc>
          <w:tcPr>
            <w:tcW w:w="2340" w:type="dxa"/>
          </w:tcPr>
          <w:p w:rsidR="00CD24BE" w:rsidRPr="00ED479B" w:rsidRDefault="00CD24BE" w:rsidP="00ED479B">
            <w:pPr>
              <w:spacing w:after="0" w:line="240" w:lineRule="auto"/>
              <w:rPr>
                <w:rFonts w:ascii="Times New Roman" w:hAnsi="Times New Roman"/>
                <w:sz w:val="18"/>
              </w:rPr>
            </w:pPr>
            <w:r w:rsidRPr="00ED479B">
              <w:rPr>
                <w:rFonts w:ascii="Times New Roman" w:hAnsi="Times New Roman"/>
                <w:sz w:val="18"/>
              </w:rPr>
              <w:t>Argentina, Brazil, China, India, South Korea, Mexico, Russia, Saudi Arabia, Turkey, Spain, European Commission</w:t>
            </w:r>
          </w:p>
        </w:tc>
      </w:tr>
    </w:tbl>
    <w:p w:rsidR="00CD24BE" w:rsidRDefault="00CD24BE" w:rsidP="004D1A76">
      <w:pPr>
        <w:spacing w:line="360" w:lineRule="auto"/>
      </w:pPr>
    </w:p>
    <w:p w:rsidR="00CD24BE" w:rsidRDefault="00CD24BE" w:rsidP="004D1A76">
      <w:pPr>
        <w:spacing w:line="360" w:lineRule="auto"/>
        <w:jc w:val="both"/>
      </w:pPr>
      <w:r w:rsidRPr="001B009C">
        <w:rPr>
          <w:rFonts w:ascii="Times New Roman" w:hAnsi="Times New Roman"/>
          <w:sz w:val="24"/>
          <w:szCs w:val="24"/>
        </w:rPr>
        <w:t>Early in 2009, the Technical Committee of the International Organization of Securities Commissions Organization (IOSCO)</w:t>
      </w:r>
      <w:r>
        <w:rPr>
          <w:rFonts w:ascii="Times New Roman" w:hAnsi="Times New Roman"/>
          <w:sz w:val="24"/>
          <w:szCs w:val="24"/>
        </w:rPr>
        <w:t xml:space="preserve">, which before had no developing country members aside </w:t>
      </w:r>
      <w:r>
        <w:rPr>
          <w:rFonts w:ascii="Times New Roman" w:hAnsi="Times New Roman"/>
          <w:sz w:val="24"/>
          <w:szCs w:val="24"/>
        </w:rPr>
        <w:lastRenderedPageBreak/>
        <w:t>from Mexico, e</w:t>
      </w:r>
      <w:r w:rsidRPr="001B009C">
        <w:rPr>
          <w:rFonts w:ascii="Times New Roman" w:hAnsi="Times New Roman"/>
          <w:sz w:val="24"/>
          <w:szCs w:val="24"/>
        </w:rPr>
        <w:t>xpanded its membership to include Brazil, India, and China.</w:t>
      </w:r>
      <w:r>
        <w:rPr>
          <w:rStyle w:val="FootnoteReference"/>
          <w:rFonts w:ascii="Times New Roman" w:hAnsi="Times New Roman"/>
          <w:sz w:val="24"/>
          <w:szCs w:val="24"/>
        </w:rPr>
        <w:footnoteReference w:id="5"/>
      </w:r>
      <w:r w:rsidRPr="001B009C">
        <w:rPr>
          <w:rFonts w:ascii="Times New Roman" w:hAnsi="Times New Roman"/>
          <w:sz w:val="24"/>
          <w:szCs w:val="24"/>
        </w:rPr>
        <w:t xml:space="preserve"> In March, approaching the deadline set by the G20 for reform, two more expansions occurred</w:t>
      </w:r>
      <w:r>
        <w:rPr>
          <w:rFonts w:ascii="Times New Roman" w:hAnsi="Times New Roman"/>
          <w:sz w:val="24"/>
          <w:szCs w:val="24"/>
        </w:rPr>
        <w:t xml:space="preserve">. </w:t>
      </w:r>
      <w:r w:rsidRPr="001B009C">
        <w:rPr>
          <w:rFonts w:ascii="Times New Roman" w:hAnsi="Times New Roman"/>
          <w:sz w:val="24"/>
          <w:szCs w:val="24"/>
        </w:rPr>
        <w:t xml:space="preserve">First </w:t>
      </w:r>
      <w:r>
        <w:rPr>
          <w:rFonts w:ascii="Times New Roman" w:hAnsi="Times New Roman"/>
          <w:sz w:val="24"/>
          <w:szCs w:val="24"/>
        </w:rPr>
        <w:t>the Basel Committee on Banking S</w:t>
      </w:r>
      <w:r w:rsidRPr="001B009C">
        <w:rPr>
          <w:rFonts w:ascii="Times New Roman" w:hAnsi="Times New Roman"/>
          <w:sz w:val="24"/>
          <w:szCs w:val="24"/>
        </w:rPr>
        <w:t xml:space="preserve">upervision expanded </w:t>
      </w:r>
      <w:r>
        <w:rPr>
          <w:rFonts w:ascii="Times New Roman" w:hAnsi="Times New Roman"/>
          <w:sz w:val="24"/>
          <w:szCs w:val="24"/>
        </w:rPr>
        <w:t xml:space="preserve">its membership </w:t>
      </w:r>
      <w:r w:rsidRPr="001B009C">
        <w:rPr>
          <w:rFonts w:ascii="Times New Roman" w:hAnsi="Times New Roman"/>
          <w:sz w:val="24"/>
          <w:szCs w:val="24"/>
        </w:rPr>
        <w:t xml:space="preserve">to include developing countries for the first time, adding </w:t>
      </w:r>
      <w:smartTag w:uri="urn:schemas-microsoft-com:office:smarttags" w:element="country-region">
        <w:r w:rsidRPr="001B009C">
          <w:rPr>
            <w:rFonts w:ascii="Times New Roman" w:hAnsi="Times New Roman"/>
            <w:sz w:val="24"/>
            <w:szCs w:val="24"/>
          </w:rPr>
          <w:t>Brazil</w:t>
        </w:r>
      </w:smartTag>
      <w:r w:rsidRPr="001B009C">
        <w:rPr>
          <w:rFonts w:ascii="Times New Roman" w:hAnsi="Times New Roman"/>
          <w:sz w:val="24"/>
          <w:szCs w:val="24"/>
        </w:rPr>
        <w:t xml:space="preserve">, </w:t>
      </w:r>
      <w:smartTag w:uri="urn:schemas-microsoft-com:office:smarttags" w:element="country-region">
        <w:r w:rsidRPr="001B009C">
          <w:rPr>
            <w:rFonts w:ascii="Times New Roman" w:hAnsi="Times New Roman"/>
            <w:sz w:val="24"/>
            <w:szCs w:val="24"/>
          </w:rPr>
          <w:t>China</w:t>
        </w:r>
      </w:smartTag>
      <w:r w:rsidRPr="001B009C">
        <w:rPr>
          <w:rFonts w:ascii="Times New Roman" w:hAnsi="Times New Roman"/>
          <w:sz w:val="24"/>
          <w:szCs w:val="24"/>
        </w:rPr>
        <w:t xml:space="preserve">, </w:t>
      </w:r>
      <w:smartTag w:uri="urn:schemas-microsoft-com:office:smarttags" w:element="country-region">
        <w:r w:rsidRPr="001B009C">
          <w:rPr>
            <w:rFonts w:ascii="Times New Roman" w:hAnsi="Times New Roman"/>
            <w:sz w:val="24"/>
            <w:szCs w:val="24"/>
          </w:rPr>
          <w:t>India</w:t>
        </w:r>
      </w:smartTag>
      <w:r w:rsidRPr="001B009C">
        <w:rPr>
          <w:rFonts w:ascii="Times New Roman" w:hAnsi="Times New Roman"/>
          <w:sz w:val="24"/>
          <w:szCs w:val="24"/>
        </w:rPr>
        <w:t xml:space="preserve">, </w:t>
      </w:r>
      <w:smartTag w:uri="urn:schemas-microsoft-com:office:smarttags" w:element="country-region">
        <w:r>
          <w:rPr>
            <w:rFonts w:ascii="Times New Roman" w:hAnsi="Times New Roman"/>
            <w:sz w:val="24"/>
            <w:szCs w:val="24"/>
          </w:rPr>
          <w:t xml:space="preserve">South </w:t>
        </w:r>
        <w:r w:rsidRPr="001B009C">
          <w:rPr>
            <w:rFonts w:ascii="Times New Roman" w:hAnsi="Times New Roman"/>
            <w:sz w:val="24"/>
            <w:szCs w:val="24"/>
          </w:rPr>
          <w:t>Korea</w:t>
        </w:r>
      </w:smartTag>
      <w:r w:rsidRPr="001B009C">
        <w:rPr>
          <w:rFonts w:ascii="Times New Roman" w:hAnsi="Times New Roman"/>
          <w:sz w:val="24"/>
          <w:szCs w:val="24"/>
        </w:rPr>
        <w:t xml:space="preserve">, and </w:t>
      </w:r>
      <w:smartTag w:uri="urn:schemas-microsoft-com:office:smarttags" w:element="country-region">
        <w:r w:rsidRPr="001B009C">
          <w:rPr>
            <w:rFonts w:ascii="Times New Roman" w:hAnsi="Times New Roman"/>
            <w:sz w:val="24"/>
            <w:szCs w:val="24"/>
          </w:rPr>
          <w:t>Mexico</w:t>
        </w:r>
      </w:smartTag>
      <w:r w:rsidRPr="001B009C">
        <w:rPr>
          <w:rFonts w:ascii="Times New Roman" w:hAnsi="Times New Roman"/>
          <w:sz w:val="24"/>
          <w:szCs w:val="24"/>
        </w:rPr>
        <w:t xml:space="preserve"> in addition to </w:t>
      </w:r>
      <w:smartTag w:uri="urn:schemas-microsoft-com:office:smarttags" w:element="country-region">
        <w:r w:rsidRPr="001B009C">
          <w:rPr>
            <w:rFonts w:ascii="Times New Roman" w:hAnsi="Times New Roman"/>
            <w:sz w:val="24"/>
            <w:szCs w:val="24"/>
          </w:rPr>
          <w:t>Australia</w:t>
        </w:r>
      </w:smartTag>
      <w:r w:rsidRPr="001B009C">
        <w:rPr>
          <w:rFonts w:ascii="Times New Roman" w:hAnsi="Times New Roman"/>
          <w:sz w:val="24"/>
          <w:szCs w:val="24"/>
        </w:rPr>
        <w:t xml:space="preserve"> and </w:t>
      </w:r>
      <w:smartTag w:uri="urn:schemas-microsoft-com:office:smarttags" w:element="place">
        <w:smartTag w:uri="urn:schemas-microsoft-com:office:smarttags" w:element="country-region">
          <w:r w:rsidRPr="001B009C">
            <w:rPr>
              <w:rFonts w:ascii="Times New Roman" w:hAnsi="Times New Roman"/>
              <w:sz w:val="24"/>
              <w:szCs w:val="24"/>
            </w:rPr>
            <w:t>Russia</w:t>
          </w:r>
        </w:smartTag>
      </w:smartTag>
      <w:r w:rsidRPr="001B009C">
        <w:rPr>
          <w:rFonts w:ascii="Times New Roman" w:hAnsi="Times New Roman"/>
          <w:sz w:val="24"/>
          <w:szCs w:val="24"/>
        </w:rPr>
        <w:t>.</w:t>
      </w:r>
      <w:r>
        <w:rPr>
          <w:rFonts w:ascii="Times New Roman" w:hAnsi="Times New Roman"/>
          <w:sz w:val="24"/>
          <w:szCs w:val="24"/>
        </w:rPr>
        <w:t xml:space="preserve"> As Figure 1 illustrates below, this closed a remarkably large gap in the degree of representation in the Committee in terms of the countries which supervise the largest 50 banks in the world. </w:t>
      </w:r>
      <w:r w:rsidR="00BE5BA5">
        <w:rPr>
          <w:rFonts w:ascii="Times New Roman" w:hAnsi="Times New Roman"/>
          <w:sz w:val="24"/>
          <w:szCs w:val="24"/>
        </w:rPr>
        <w:t xml:space="preserve">However, countries with relatively smaller banks are still not  adequately represented , which means that banking regulation may continue to reflect excessively interests of large banks. </w:t>
      </w:r>
      <w:r>
        <w:rPr>
          <w:rFonts w:ascii="Times New Roman" w:hAnsi="Times New Roman"/>
          <w:sz w:val="24"/>
          <w:szCs w:val="24"/>
        </w:rPr>
        <w:t xml:space="preserve">Shortly thereafter the Financial Stability Forum increased its membership to include the entire G20, plus Spain and the European Commission, and has since been renamed the Financial Stability Board, to reflect that it would be given additional powers. This expansion of membership was also significant, as shown by Figures 2 and 3 below which illustrate that, measured both in terms of world savings and world reserves, the Financial Stability Board now has much more equitable representation than its predecessor. </w:t>
      </w:r>
    </w:p>
    <w:p w:rsidR="00CD24BE" w:rsidRPr="00B02534" w:rsidRDefault="00CD24BE" w:rsidP="001B009C">
      <w:pPr>
        <w:jc w:val="both"/>
        <w:rPr>
          <w:rFonts w:ascii="Times New Roman" w:hAnsi="Times New Roman"/>
          <w:sz w:val="14"/>
          <w:szCs w:val="24"/>
        </w:rPr>
      </w:pPr>
    </w:p>
    <w:p w:rsidR="00CD24BE" w:rsidRPr="00701907" w:rsidRDefault="00CD24BE" w:rsidP="001B009C">
      <w:pPr>
        <w:jc w:val="both"/>
        <w:rPr>
          <w:rFonts w:ascii="Times New Roman" w:hAnsi="Times New Roman"/>
          <w:i/>
          <w:sz w:val="24"/>
          <w:szCs w:val="24"/>
        </w:rPr>
      </w:pPr>
      <w:r w:rsidRPr="00701907">
        <w:rPr>
          <w:rFonts w:ascii="Times New Roman" w:hAnsi="Times New Roman"/>
          <w:i/>
          <w:sz w:val="24"/>
          <w:szCs w:val="24"/>
        </w:rPr>
        <w:t xml:space="preserve">Figure 1: Percentage of Top 50 Banks (by Market Capitalization) </w:t>
      </w:r>
      <w:r>
        <w:rPr>
          <w:rFonts w:ascii="Times New Roman" w:hAnsi="Times New Roman"/>
          <w:i/>
          <w:sz w:val="24"/>
          <w:szCs w:val="24"/>
        </w:rPr>
        <w:t>With</w:t>
      </w:r>
      <w:r w:rsidRPr="00701907">
        <w:rPr>
          <w:rFonts w:ascii="Times New Roman" w:hAnsi="Times New Roman"/>
          <w:i/>
          <w:sz w:val="24"/>
          <w:szCs w:val="24"/>
        </w:rPr>
        <w:t xml:space="preserve"> Regulators Represented in the </w:t>
      </w:r>
      <w:smartTag w:uri="urn:schemas-microsoft-com:office:smarttags" w:element="place">
        <w:r w:rsidRPr="00701907">
          <w:rPr>
            <w:rFonts w:ascii="Times New Roman" w:hAnsi="Times New Roman"/>
            <w:i/>
            <w:sz w:val="24"/>
            <w:szCs w:val="24"/>
          </w:rPr>
          <w:t>Basel</w:t>
        </w:r>
      </w:smartTag>
      <w:r w:rsidRPr="00701907">
        <w:rPr>
          <w:rFonts w:ascii="Times New Roman" w:hAnsi="Times New Roman"/>
          <w:i/>
          <w:sz w:val="24"/>
          <w:szCs w:val="24"/>
        </w:rPr>
        <w:t xml:space="preserve"> Committee, March </w:t>
      </w:r>
      <w:r>
        <w:rPr>
          <w:rFonts w:ascii="Times New Roman" w:hAnsi="Times New Roman"/>
          <w:i/>
          <w:sz w:val="24"/>
          <w:szCs w:val="24"/>
        </w:rPr>
        <w:t xml:space="preserve"> and April </w:t>
      </w:r>
      <w:r w:rsidRPr="00701907">
        <w:rPr>
          <w:rFonts w:ascii="Times New Roman" w:hAnsi="Times New Roman"/>
          <w:i/>
          <w:sz w:val="24"/>
          <w:szCs w:val="24"/>
        </w:rPr>
        <w:t>2009</w:t>
      </w:r>
    </w:p>
    <w:p w:rsidR="00CD24BE" w:rsidRDefault="00C86E52" w:rsidP="009843B5">
      <w:pPr>
        <w:spacing w:line="360" w:lineRule="auto"/>
        <w:ind w:firstLine="720"/>
        <w:jc w:val="both"/>
        <w:rPr>
          <w:rFonts w:ascii="Times New Roman" w:hAnsi="Times New Roman"/>
          <w:sz w:val="24"/>
          <w:szCs w:val="24"/>
        </w:rPr>
      </w:pPr>
      <w:r w:rsidRPr="00C86E52">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171.55pt;margin-top:3.75pt;width:169.3pt;height:26.9pt;z-index:2">
            <v:textbox style="mso-next-textbox:#_x0000_s1026">
              <w:txbxContent>
                <w:p w:rsidR="00CD24BE" w:rsidRPr="00A14F71" w:rsidRDefault="00CD24BE" w:rsidP="009843B5">
                  <w:pPr>
                    <w:numPr>
                      <w:ins w:id="0" w:author="Unknown" w:date="2009-04-20T11:36:00Z"/>
                    </w:numPr>
                    <w:jc w:val="center"/>
                    <w:rPr>
                      <w:rFonts w:ascii="Times New Roman" w:hAnsi="Times New Roman"/>
                      <w:szCs w:val="20"/>
                    </w:rPr>
                  </w:pPr>
                  <w:r>
                    <w:rPr>
                      <w:rFonts w:ascii="Times New Roman" w:hAnsi="Times New Roman"/>
                      <w:szCs w:val="20"/>
                    </w:rPr>
                    <w:t>After BCBS Expansion</w:t>
                  </w:r>
                </w:p>
              </w:txbxContent>
            </v:textbox>
          </v:shape>
        </w:pict>
      </w:r>
      <w:r w:rsidRPr="00C86E52">
        <w:rPr>
          <w:noProof/>
          <w:lang w:val="en-GB" w:eastAsia="en-GB"/>
        </w:rPr>
        <w:pict>
          <v:shape id="_x0000_s1027" type="#_x0000_t202" style="position:absolute;left:0;text-align:left;margin-left:.65pt;margin-top:3.75pt;width:167.65pt;height:26.9pt;z-index:1">
            <v:textbox style="mso-next-textbox:#_x0000_s1027">
              <w:txbxContent>
                <w:p w:rsidR="00CD24BE" w:rsidRPr="00A14F71" w:rsidRDefault="00CD24BE" w:rsidP="009843B5">
                  <w:pPr>
                    <w:jc w:val="center"/>
                    <w:rPr>
                      <w:rFonts w:ascii="Times New Roman" w:hAnsi="Times New Roman"/>
                      <w:szCs w:val="20"/>
                    </w:rPr>
                  </w:pPr>
                  <w:r>
                    <w:rPr>
                      <w:rFonts w:ascii="Times New Roman" w:hAnsi="Times New Roman"/>
                      <w:szCs w:val="20"/>
                    </w:rPr>
                    <w:t xml:space="preserve"> Before BCBS Expansion</w:t>
                  </w:r>
                </w:p>
              </w:txbxContent>
            </v:textbox>
          </v:shape>
        </w:pict>
      </w:r>
    </w:p>
    <w:p w:rsidR="00CD24BE" w:rsidRDefault="00BE5BA5" w:rsidP="009843B5">
      <w:pPr>
        <w:spacing w:line="360" w:lineRule="auto"/>
        <w:jc w:val="both"/>
        <w:rPr>
          <w:rFonts w:ascii="Times New Roman" w:hAnsi="Times New Roman"/>
          <w:sz w:val="24"/>
          <w:szCs w:val="24"/>
        </w:rPr>
      </w:pPr>
      <w:r w:rsidRPr="00C86E52">
        <w:rPr>
          <w:rFonts w:ascii="Times New Roman" w:hAnsi="Times New Roman"/>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i1025" type="#_x0000_t75" style="width:169.5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">
            <v:imagedata r:id="rId7" o:title=""/>
            <o:lock v:ext="edit" aspectratio="f"/>
          </v:shape>
        </w:pict>
      </w:r>
      <w:r w:rsidRPr="00C86E52">
        <w:rPr>
          <w:rFonts w:ascii="Times New Roman" w:hAnsi="Times New Roman"/>
          <w:noProof/>
          <w:sz w:val="24"/>
          <w:szCs w:val="24"/>
          <w:lang w:val="en-GB" w:eastAsia="en-GB"/>
        </w:rPr>
        <w:pict>
          <v:shape id="Chart 5" o:spid="_x0000_i1026" type="#_x0000_t75" style="width:169.5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">
            <v:imagedata r:id="rId8" o:title=""/>
            <o:lock v:ext="edit" aspectratio="f"/>
          </v:shape>
        </w:pict>
      </w:r>
      <w:r w:rsidR="00CD24BE">
        <w:rPr>
          <w:rFonts w:ascii="Times New Roman" w:hAnsi="Times New Roman"/>
          <w:sz w:val="24"/>
          <w:szCs w:val="24"/>
        </w:rPr>
        <w:t xml:space="preserve">   </w:t>
      </w:r>
    </w:p>
    <w:p w:rsidR="00CD24BE" w:rsidRPr="00701907" w:rsidRDefault="00CD24BE" w:rsidP="00263292">
      <w:pPr>
        <w:rPr>
          <w:rFonts w:ascii="Times New Roman" w:hAnsi="Times New Roman"/>
          <w:i/>
          <w:sz w:val="2"/>
        </w:rPr>
      </w:pPr>
    </w:p>
    <w:p w:rsidR="00CD24BE" w:rsidRPr="00701907" w:rsidRDefault="00CD24BE" w:rsidP="00263292">
      <w:pPr>
        <w:rPr>
          <w:rFonts w:ascii="Times New Roman" w:hAnsi="Times New Roman"/>
          <w:i/>
          <w:sz w:val="24"/>
        </w:rPr>
      </w:pPr>
      <w:r w:rsidRPr="00701907">
        <w:rPr>
          <w:rFonts w:ascii="Times New Roman" w:hAnsi="Times New Roman"/>
          <w:i/>
          <w:sz w:val="24"/>
        </w:rPr>
        <w:lastRenderedPageBreak/>
        <w:t xml:space="preserve">Figure 2: </w:t>
      </w:r>
      <w:r>
        <w:rPr>
          <w:rFonts w:ascii="Times New Roman" w:hAnsi="Times New Roman"/>
          <w:i/>
          <w:sz w:val="24"/>
        </w:rPr>
        <w:t xml:space="preserve">Representativeness of the Financial Stability Forum/Board Measured by </w:t>
      </w:r>
      <w:r w:rsidRPr="00701907">
        <w:rPr>
          <w:rFonts w:ascii="Times New Roman" w:hAnsi="Times New Roman"/>
          <w:i/>
          <w:sz w:val="24"/>
        </w:rPr>
        <w:t>World Reserves</w:t>
      </w:r>
      <w:r w:rsidRPr="00701907">
        <w:rPr>
          <w:rStyle w:val="FootnoteReference"/>
          <w:rFonts w:ascii="Times New Roman" w:hAnsi="Times New Roman"/>
          <w:i/>
          <w:sz w:val="24"/>
        </w:rPr>
        <w:footnoteReference w:id="6"/>
      </w:r>
    </w:p>
    <w:p w:rsidR="00CD24BE" w:rsidRPr="009E7A62" w:rsidRDefault="00C86E52" w:rsidP="00701907">
      <w:pPr>
        <w:rPr>
          <w:rFonts w:ascii="Times New Roman" w:hAnsi="Times New Roman"/>
          <w:sz w:val="28"/>
        </w:rPr>
      </w:pPr>
      <w:r w:rsidRPr="00C86E52">
        <w:rPr>
          <w:noProof/>
          <w:lang w:val="en-GB" w:eastAsia="en-GB"/>
        </w:rPr>
        <w:pict>
          <v:shape id="_x0000_s1028" type="#_x0000_t202" style="position:absolute;margin-left:168.3pt;margin-top:-.05pt;width:159.45pt;height:26.9pt;z-index:4">
            <v:textbox style="mso-next-textbox:#_x0000_s1028">
              <w:txbxContent>
                <w:p w:rsidR="00CD24BE" w:rsidRPr="00A14F71" w:rsidRDefault="00CD24BE" w:rsidP="00701907">
                  <w:pPr>
                    <w:numPr>
                      <w:ins w:id="1" w:author="Unknown" w:date="2009-04-20T11:36:00Z"/>
                    </w:numPr>
                    <w:jc w:val="center"/>
                    <w:rPr>
                      <w:rFonts w:ascii="Times New Roman" w:hAnsi="Times New Roman"/>
                      <w:szCs w:val="20"/>
                    </w:rPr>
                  </w:pPr>
                  <w:r>
                    <w:rPr>
                      <w:rFonts w:ascii="Times New Roman" w:hAnsi="Times New Roman"/>
                      <w:szCs w:val="20"/>
                    </w:rPr>
                    <w:t xml:space="preserve">New FSF/B Representation </w:t>
                  </w:r>
                </w:p>
              </w:txbxContent>
            </v:textbox>
          </v:shape>
        </w:pict>
      </w:r>
      <w:r w:rsidRPr="00C86E52">
        <w:rPr>
          <w:noProof/>
          <w:lang w:val="en-GB" w:eastAsia="en-GB"/>
        </w:rPr>
        <w:pict>
          <v:shape id="_x0000_s1029" type="#_x0000_t202" style="position:absolute;margin-left:-1pt;margin-top:-.05pt;width:169.3pt;height:26.9pt;z-index:3">
            <v:textbox style="mso-next-textbox:#_x0000_s1029">
              <w:txbxContent>
                <w:p w:rsidR="00CD24BE" w:rsidRPr="00A14F71" w:rsidRDefault="00CD24BE" w:rsidP="00701907">
                  <w:pPr>
                    <w:numPr>
                      <w:ins w:id="2" w:author="Unknown" w:date="2009-04-20T11:36:00Z"/>
                    </w:numPr>
                    <w:jc w:val="center"/>
                    <w:rPr>
                      <w:rFonts w:ascii="Times New Roman" w:hAnsi="Times New Roman"/>
                      <w:szCs w:val="20"/>
                    </w:rPr>
                  </w:pPr>
                  <w:r>
                    <w:rPr>
                      <w:rFonts w:ascii="Times New Roman" w:hAnsi="Times New Roman"/>
                      <w:szCs w:val="20"/>
                    </w:rPr>
                    <w:t>Old FSF/B Representation</w:t>
                  </w:r>
                </w:p>
              </w:txbxContent>
            </v:textbox>
          </v:shape>
        </w:pict>
      </w:r>
    </w:p>
    <w:p w:rsidR="00CD24BE" w:rsidRDefault="00BE5BA5" w:rsidP="00263292">
      <w:r w:rsidRPr="00C86E52">
        <w:rPr>
          <w:noProof/>
          <w:lang w:val="en-GB" w:eastAsia="en-GB"/>
        </w:rPr>
        <w:pict>
          <v:shape id="Chart 2" o:spid="_x0000_i1027" type="#_x0000_t75" style="width:167.25pt;height:13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">
            <v:imagedata r:id="rId9" o:title=""/>
            <o:lock v:ext="edit" aspectratio="f"/>
          </v:shape>
        </w:pict>
      </w:r>
      <w:r w:rsidRPr="00C86E52">
        <w:rPr>
          <w:noProof/>
          <w:lang w:val="en-GB" w:eastAsia="en-GB"/>
        </w:rPr>
        <w:pict>
          <v:shape id="Chart 1" o:spid="_x0000_i1028" type="#_x0000_t75" style="width:161.25pt;height:13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">
            <v:imagedata r:id="rId10" o:title="" cropbottom="-74f"/>
            <o:lock v:ext="edit" aspectratio="f"/>
          </v:shape>
        </w:pict>
      </w:r>
    </w:p>
    <w:p w:rsidR="00CD24BE" w:rsidRDefault="00CD24BE" w:rsidP="00701907">
      <w:pPr>
        <w:rPr>
          <w:rFonts w:ascii="Times New Roman" w:hAnsi="Times New Roman"/>
          <w:i/>
          <w:sz w:val="24"/>
        </w:rPr>
      </w:pPr>
      <w:r w:rsidRPr="00701907">
        <w:rPr>
          <w:rFonts w:ascii="Times New Roman" w:hAnsi="Times New Roman"/>
          <w:i/>
          <w:sz w:val="24"/>
        </w:rPr>
        <w:t xml:space="preserve">Figure 2: </w:t>
      </w:r>
      <w:r>
        <w:rPr>
          <w:rFonts w:ascii="Times New Roman" w:hAnsi="Times New Roman"/>
          <w:i/>
          <w:sz w:val="24"/>
        </w:rPr>
        <w:t xml:space="preserve">Representativeness of the Financial Stability Forum/Board Measured by </w:t>
      </w:r>
      <w:r w:rsidRPr="00701907">
        <w:rPr>
          <w:rFonts w:ascii="Times New Roman" w:hAnsi="Times New Roman"/>
          <w:i/>
          <w:sz w:val="24"/>
        </w:rPr>
        <w:t>World</w:t>
      </w:r>
      <w:r>
        <w:rPr>
          <w:rFonts w:ascii="Times New Roman" w:hAnsi="Times New Roman"/>
          <w:i/>
          <w:sz w:val="24"/>
        </w:rPr>
        <w:t xml:space="preserve"> Savings</w:t>
      </w:r>
      <w:r w:rsidRPr="00701907">
        <w:rPr>
          <w:rFonts w:ascii="Times New Roman" w:hAnsi="Times New Roman"/>
          <w:i/>
          <w:sz w:val="24"/>
        </w:rPr>
        <w:t xml:space="preserve"> </w:t>
      </w:r>
    </w:p>
    <w:p w:rsidR="00CD24BE" w:rsidRPr="00701907" w:rsidRDefault="00CD24BE" w:rsidP="00701907">
      <w:pPr>
        <w:rPr>
          <w:rFonts w:ascii="Times New Roman" w:hAnsi="Times New Roman"/>
          <w:i/>
          <w:sz w:val="24"/>
        </w:rPr>
      </w:pPr>
      <w:r>
        <w:rPr>
          <w:rFonts w:ascii="Times New Roman" w:hAnsi="Times New Roman"/>
          <w:i/>
          <w:sz w:val="24"/>
        </w:rPr>
        <w:t>SaSavings</w:t>
      </w:r>
      <w:r w:rsidRPr="00701907">
        <w:rPr>
          <w:rStyle w:val="FootnoteReference"/>
          <w:rFonts w:ascii="Times New Roman" w:hAnsi="Times New Roman"/>
          <w:i/>
          <w:sz w:val="24"/>
        </w:rPr>
        <w:footnoteReference w:id="7"/>
      </w:r>
    </w:p>
    <w:p w:rsidR="00CD24BE" w:rsidRDefault="00C86E52" w:rsidP="00263292">
      <w:r w:rsidRPr="00C86E52">
        <w:rPr>
          <w:noProof/>
          <w:lang w:val="en-GB" w:eastAsia="en-GB"/>
        </w:rPr>
        <w:pict>
          <v:shape id="_x0000_s1030" type="#_x0000_t202" style="position:absolute;margin-left:171pt;margin-top:-28.05pt;width:159.45pt;height:26.9pt;z-index:6">
            <v:textbox style="mso-next-textbox:#_x0000_s1030">
              <w:txbxContent>
                <w:p w:rsidR="00CD24BE" w:rsidRPr="00A14F71" w:rsidRDefault="00CD24BE" w:rsidP="00F46AF5">
                  <w:pPr>
                    <w:numPr>
                      <w:ins w:id="3" w:author="Unknown" w:date="2009-04-20T11:36:00Z"/>
                    </w:numPr>
                    <w:jc w:val="center"/>
                    <w:rPr>
                      <w:rFonts w:ascii="Times New Roman" w:hAnsi="Times New Roman"/>
                      <w:szCs w:val="20"/>
                    </w:rPr>
                  </w:pPr>
                  <w:r>
                    <w:rPr>
                      <w:rFonts w:ascii="Times New Roman" w:hAnsi="Times New Roman"/>
                      <w:szCs w:val="20"/>
                    </w:rPr>
                    <w:t xml:space="preserve">New FSF/B Representation </w:t>
                  </w:r>
                </w:p>
              </w:txbxContent>
            </v:textbox>
          </v:shape>
        </w:pict>
      </w:r>
      <w:r w:rsidRPr="00C86E52">
        <w:rPr>
          <w:noProof/>
          <w:lang w:val="en-GB" w:eastAsia="en-GB"/>
        </w:rPr>
        <w:pict>
          <v:shape id="_x0000_s1031" type="#_x0000_t202" style="position:absolute;margin-left:1.7pt;margin-top:-28.05pt;width:169.3pt;height:26.9pt;z-index:5">
            <v:textbox style="mso-next-textbox:#_x0000_s1031">
              <w:txbxContent>
                <w:p w:rsidR="00CD24BE" w:rsidRPr="00A14F71" w:rsidRDefault="00CD24BE" w:rsidP="00F46AF5">
                  <w:pPr>
                    <w:numPr>
                      <w:ins w:id="4" w:author="Unknown" w:date="2009-04-20T11:36:00Z"/>
                    </w:numPr>
                    <w:jc w:val="center"/>
                    <w:rPr>
                      <w:rFonts w:ascii="Times New Roman" w:hAnsi="Times New Roman"/>
                      <w:szCs w:val="20"/>
                    </w:rPr>
                  </w:pPr>
                  <w:r>
                    <w:rPr>
                      <w:rFonts w:ascii="Times New Roman" w:hAnsi="Times New Roman"/>
                      <w:szCs w:val="20"/>
                    </w:rPr>
                    <w:t>Old FSF Representation</w:t>
                  </w:r>
                </w:p>
              </w:txbxContent>
            </v:textbox>
          </v:shape>
        </w:pict>
      </w:r>
      <w:r w:rsidR="00BE5BA5" w:rsidRPr="00C86E52">
        <w:rPr>
          <w:noProof/>
          <w:lang w:val="en-GB" w:eastAsia="en-GB"/>
        </w:rPr>
        <w:pict>
          <v:shape id="_x0000_i1029" type="#_x0000_t75" style="width:171pt;height:14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">
            <v:imagedata r:id="rId11" o:title="" cropbottom="-23f"/>
            <o:lock v:ext="edit" aspectratio="f"/>
          </v:shape>
        </w:pict>
      </w:r>
      <w:r w:rsidR="00BE5BA5" w:rsidRPr="00C86E52">
        <w:rPr>
          <w:noProof/>
          <w:lang w:val="en-GB" w:eastAsia="en-GB"/>
        </w:rPr>
        <w:pict>
          <v:shape id="_x0000_i1030" type="#_x0000_t75" style="width:160.5pt;height:14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">
            <v:imagedata r:id="rId12" o:title=""/>
            <o:lock v:ext="edit" aspectratio="f"/>
          </v:shape>
        </w:pict>
      </w:r>
    </w:p>
    <w:p w:rsidR="00CD24BE" w:rsidRDefault="00CD24BE" w:rsidP="00263292"/>
    <w:p w:rsidR="00CD24BE" w:rsidRDefault="00CD24BE" w:rsidP="009843B5">
      <w:pPr>
        <w:spacing w:line="360" w:lineRule="auto"/>
        <w:jc w:val="both"/>
        <w:rPr>
          <w:rFonts w:ascii="Times New Roman" w:hAnsi="Times New Roman"/>
          <w:sz w:val="24"/>
          <w:szCs w:val="24"/>
        </w:rPr>
      </w:pPr>
      <w:r>
        <w:rPr>
          <w:rFonts w:ascii="Times New Roman" w:hAnsi="Times New Roman"/>
          <w:sz w:val="24"/>
          <w:szCs w:val="24"/>
        </w:rPr>
        <w:t xml:space="preserve">These changes amount to a highly significant expansion of representativeness within the global financial regulatory institutions. For the first time, there is a degree of inclusion of developing and emerging countries in the major decision-making bodies of international financial regulation. Despite the enhancement to representativeness, broader governance issues </w:t>
      </w:r>
      <w:r w:rsidR="00BE5BA5">
        <w:rPr>
          <w:rFonts w:ascii="Times New Roman" w:hAnsi="Times New Roman"/>
          <w:sz w:val="24"/>
          <w:szCs w:val="24"/>
        </w:rPr>
        <w:t>remain, which we discuss below, and make proposals for further reform.</w:t>
      </w:r>
    </w:p>
    <w:p w:rsidR="00CD24BE" w:rsidRDefault="00CD24BE" w:rsidP="000145E2"/>
    <w:p w:rsidR="00CD24BE" w:rsidRPr="00263292" w:rsidRDefault="00CD24BE" w:rsidP="009E7A62">
      <w:pPr>
        <w:jc w:val="both"/>
        <w:rPr>
          <w:rFonts w:ascii="Times New Roman" w:hAnsi="Times New Roman"/>
          <w:i/>
          <w:sz w:val="28"/>
          <w:szCs w:val="24"/>
        </w:rPr>
      </w:pPr>
      <w:r w:rsidRPr="00263292">
        <w:rPr>
          <w:rFonts w:ascii="Times New Roman" w:hAnsi="Times New Roman"/>
          <w:i/>
          <w:sz w:val="28"/>
          <w:szCs w:val="24"/>
        </w:rPr>
        <w:t xml:space="preserve">Proposals for </w:t>
      </w:r>
      <w:r>
        <w:rPr>
          <w:rFonts w:ascii="Times New Roman" w:hAnsi="Times New Roman"/>
          <w:i/>
          <w:sz w:val="28"/>
          <w:szCs w:val="24"/>
        </w:rPr>
        <w:t>I</w:t>
      </w:r>
      <w:r w:rsidRPr="00263292">
        <w:rPr>
          <w:rFonts w:ascii="Times New Roman" w:hAnsi="Times New Roman"/>
          <w:i/>
          <w:sz w:val="28"/>
          <w:szCs w:val="24"/>
        </w:rPr>
        <w:t>mproving Governance</w:t>
      </w:r>
      <w:r>
        <w:rPr>
          <w:rFonts w:ascii="Times New Roman" w:hAnsi="Times New Roman"/>
          <w:i/>
          <w:sz w:val="28"/>
          <w:szCs w:val="24"/>
        </w:rPr>
        <w:t xml:space="preserve"> for the Future</w:t>
      </w:r>
    </w:p>
    <w:p w:rsidR="00CD24BE" w:rsidRDefault="00CD24BE" w:rsidP="003D0324">
      <w:pPr>
        <w:spacing w:line="360" w:lineRule="auto"/>
        <w:ind w:firstLine="720"/>
        <w:jc w:val="both"/>
        <w:rPr>
          <w:rFonts w:ascii="Times New Roman" w:hAnsi="Times New Roman"/>
          <w:sz w:val="24"/>
          <w:szCs w:val="24"/>
        </w:rPr>
      </w:pPr>
      <w:r w:rsidRPr="000D07A2">
        <w:rPr>
          <w:rFonts w:ascii="Times New Roman" w:hAnsi="Times New Roman"/>
          <w:sz w:val="24"/>
          <w:szCs w:val="24"/>
        </w:rPr>
        <w:t>It is very welcome that, finally, there ha</w:t>
      </w:r>
      <w:r>
        <w:rPr>
          <w:rFonts w:ascii="Times New Roman" w:hAnsi="Times New Roman"/>
          <w:sz w:val="24"/>
          <w:szCs w:val="24"/>
        </w:rPr>
        <w:t>s been a significant increase</w:t>
      </w:r>
      <w:r w:rsidRPr="000D07A2">
        <w:rPr>
          <w:rFonts w:ascii="Times New Roman" w:hAnsi="Times New Roman"/>
          <w:sz w:val="24"/>
          <w:szCs w:val="24"/>
        </w:rPr>
        <w:t xml:space="preserve"> in the participation of developing countries in the governance of international regulatory bodie</w:t>
      </w:r>
      <w:r>
        <w:rPr>
          <w:rFonts w:ascii="Times New Roman" w:hAnsi="Times New Roman"/>
          <w:sz w:val="24"/>
          <w:szCs w:val="24"/>
        </w:rPr>
        <w:t>s. This should enhance their</w:t>
      </w:r>
      <w:r w:rsidRPr="000D07A2">
        <w:rPr>
          <w:rFonts w:ascii="Times New Roman" w:hAnsi="Times New Roman"/>
          <w:sz w:val="24"/>
          <w:szCs w:val="24"/>
        </w:rPr>
        <w:t xml:space="preserve"> legitimacy</w:t>
      </w:r>
      <w:r>
        <w:rPr>
          <w:rFonts w:ascii="Times New Roman" w:hAnsi="Times New Roman"/>
          <w:sz w:val="24"/>
          <w:szCs w:val="24"/>
        </w:rPr>
        <w:t xml:space="preserve"> and </w:t>
      </w:r>
      <w:r w:rsidRPr="000D07A2">
        <w:rPr>
          <w:rFonts w:ascii="Times New Roman" w:hAnsi="Times New Roman"/>
          <w:sz w:val="24"/>
          <w:szCs w:val="24"/>
        </w:rPr>
        <w:t>representativeness</w:t>
      </w:r>
      <w:r>
        <w:rPr>
          <w:rFonts w:ascii="Times New Roman" w:hAnsi="Times New Roman"/>
          <w:sz w:val="24"/>
          <w:szCs w:val="24"/>
        </w:rPr>
        <w:t xml:space="preserve"> as financial market regulation is finally acknowledged as a global public good which requires global stakeholders to design it. I</w:t>
      </w:r>
      <w:r w:rsidRPr="000D07A2">
        <w:rPr>
          <w:rFonts w:ascii="Times New Roman" w:hAnsi="Times New Roman"/>
          <w:sz w:val="24"/>
          <w:szCs w:val="24"/>
        </w:rPr>
        <w:t>t should also improve their effectiveness, as greater diversity of views –</w:t>
      </w:r>
      <w:r>
        <w:rPr>
          <w:rFonts w:ascii="Times New Roman" w:hAnsi="Times New Roman"/>
          <w:sz w:val="24"/>
          <w:szCs w:val="24"/>
        </w:rPr>
        <w:t xml:space="preserve"> </w:t>
      </w:r>
      <w:r w:rsidRPr="000D07A2">
        <w:rPr>
          <w:rFonts w:ascii="Times New Roman" w:hAnsi="Times New Roman"/>
          <w:sz w:val="24"/>
          <w:szCs w:val="24"/>
        </w:rPr>
        <w:t xml:space="preserve">reflecting different experiences – </w:t>
      </w:r>
      <w:r>
        <w:rPr>
          <w:rFonts w:ascii="Times New Roman" w:hAnsi="Times New Roman"/>
          <w:sz w:val="24"/>
          <w:szCs w:val="24"/>
        </w:rPr>
        <w:t>can</w:t>
      </w:r>
      <w:r w:rsidRPr="000D07A2">
        <w:rPr>
          <w:rFonts w:ascii="Times New Roman" w:hAnsi="Times New Roman"/>
          <w:sz w:val="24"/>
          <w:szCs w:val="24"/>
        </w:rPr>
        <w:t xml:space="preserve"> lead to better outcomes. Most importantly, it will allow the concerns of </w:t>
      </w:r>
      <w:r>
        <w:rPr>
          <w:rFonts w:ascii="Times New Roman" w:hAnsi="Times New Roman"/>
          <w:sz w:val="24"/>
          <w:szCs w:val="24"/>
        </w:rPr>
        <w:t xml:space="preserve">a diversity of </w:t>
      </w:r>
      <w:r w:rsidRPr="000D07A2">
        <w:rPr>
          <w:rFonts w:ascii="Times New Roman" w:hAnsi="Times New Roman"/>
          <w:sz w:val="24"/>
          <w:szCs w:val="24"/>
        </w:rPr>
        <w:t>developing countries to be better reflected in international regulatory arrangements.</w:t>
      </w:r>
      <w:r>
        <w:rPr>
          <w:rFonts w:ascii="Times New Roman" w:hAnsi="Times New Roman"/>
          <w:sz w:val="24"/>
          <w:szCs w:val="24"/>
        </w:rPr>
        <w:t xml:space="preserve"> Despite these important steps, a number of other improvements could further enhance the legitimacy and effectiveness of the ne</w:t>
      </w:r>
      <w:r w:rsidR="00BE5BA5">
        <w:rPr>
          <w:rFonts w:ascii="Times New Roman" w:hAnsi="Times New Roman"/>
          <w:sz w:val="24"/>
          <w:szCs w:val="24"/>
        </w:rPr>
        <w:t xml:space="preserve">wly reformed institutions. Five </w:t>
      </w:r>
      <w:r>
        <w:rPr>
          <w:rFonts w:ascii="Times New Roman" w:hAnsi="Times New Roman"/>
          <w:sz w:val="24"/>
          <w:szCs w:val="24"/>
        </w:rPr>
        <w:t>further improvements to the system of global financial regulat</w:t>
      </w:r>
      <w:r w:rsidR="00BE5BA5">
        <w:rPr>
          <w:rFonts w:ascii="Times New Roman" w:hAnsi="Times New Roman"/>
          <w:sz w:val="24"/>
          <w:szCs w:val="24"/>
        </w:rPr>
        <w:t>ory governance should be made</w:t>
      </w:r>
      <w:r>
        <w:rPr>
          <w:rFonts w:ascii="Times New Roman" w:hAnsi="Times New Roman"/>
          <w:sz w:val="24"/>
          <w:szCs w:val="24"/>
        </w:rPr>
        <w:t>:</w:t>
      </w:r>
    </w:p>
    <w:p w:rsidR="00CD24BE" w:rsidRPr="0027741A" w:rsidRDefault="00CD24BE" w:rsidP="0027741A">
      <w:pPr>
        <w:pStyle w:val="ListParagraph"/>
        <w:numPr>
          <w:ilvl w:val="0"/>
          <w:numId w:val="3"/>
        </w:numPr>
        <w:spacing w:after="0" w:line="360" w:lineRule="auto"/>
        <w:jc w:val="both"/>
        <w:rPr>
          <w:rFonts w:ascii="Times New Roman" w:hAnsi="Times New Roman"/>
          <w:sz w:val="24"/>
          <w:szCs w:val="24"/>
        </w:rPr>
      </w:pPr>
      <w:r w:rsidRPr="000D07A2">
        <w:rPr>
          <w:rFonts w:ascii="Times New Roman" w:hAnsi="Times New Roman"/>
          <w:sz w:val="24"/>
          <w:szCs w:val="24"/>
        </w:rPr>
        <w:t>Small and medium countries should have some representation in international regulatory bodies. This will firstly ensure that their concerns (e.g. of simpler regulations, as well as of ensuring greater regulatory power of smaller countries over large international banks, via</w:t>
      </w:r>
      <w:r>
        <w:rPr>
          <w:rFonts w:ascii="Times New Roman" w:hAnsi="Times New Roman"/>
          <w:sz w:val="24"/>
          <w:szCs w:val="24"/>
        </w:rPr>
        <w:t xml:space="preserve"> for example</w:t>
      </w:r>
      <w:r w:rsidRPr="000D07A2">
        <w:rPr>
          <w:rFonts w:ascii="Times New Roman" w:hAnsi="Times New Roman"/>
          <w:sz w:val="24"/>
          <w:szCs w:val="24"/>
        </w:rPr>
        <w:t xml:space="preserve"> host country regulations) are heard. Secondly, </w:t>
      </w:r>
      <w:r>
        <w:rPr>
          <w:rFonts w:ascii="Times New Roman" w:hAnsi="Times New Roman"/>
          <w:sz w:val="24"/>
          <w:szCs w:val="24"/>
        </w:rPr>
        <w:t xml:space="preserve">since </w:t>
      </w:r>
      <w:r w:rsidRPr="000D07A2">
        <w:rPr>
          <w:rFonts w:ascii="Times New Roman" w:hAnsi="Times New Roman"/>
          <w:sz w:val="24"/>
          <w:szCs w:val="24"/>
        </w:rPr>
        <w:t xml:space="preserve">in </w:t>
      </w:r>
      <w:r>
        <w:rPr>
          <w:rFonts w:ascii="Times New Roman" w:hAnsi="Times New Roman"/>
          <w:sz w:val="24"/>
          <w:szCs w:val="24"/>
        </w:rPr>
        <w:t xml:space="preserve">many of </w:t>
      </w:r>
      <w:r w:rsidRPr="000D07A2">
        <w:rPr>
          <w:rFonts w:ascii="Times New Roman" w:hAnsi="Times New Roman"/>
          <w:sz w:val="24"/>
          <w:szCs w:val="24"/>
        </w:rPr>
        <w:t xml:space="preserve">these countries the financial sector is relatively smaller, </w:t>
      </w:r>
      <w:r>
        <w:rPr>
          <w:rFonts w:ascii="Times New Roman" w:hAnsi="Times New Roman"/>
          <w:sz w:val="24"/>
          <w:szCs w:val="24"/>
        </w:rPr>
        <w:t xml:space="preserve">their financial regulators </w:t>
      </w:r>
      <w:r w:rsidRPr="0027741A">
        <w:rPr>
          <w:rFonts w:ascii="Times New Roman" w:hAnsi="Times New Roman"/>
          <w:sz w:val="24"/>
          <w:szCs w:val="24"/>
        </w:rPr>
        <w:t xml:space="preserve">may be more </w:t>
      </w:r>
      <w:r>
        <w:rPr>
          <w:rFonts w:ascii="Times New Roman" w:hAnsi="Times New Roman"/>
          <w:sz w:val="24"/>
          <w:szCs w:val="24"/>
        </w:rPr>
        <w:t xml:space="preserve">functionally </w:t>
      </w:r>
      <w:r w:rsidRPr="0027741A">
        <w:rPr>
          <w:rFonts w:ascii="Times New Roman" w:hAnsi="Times New Roman"/>
          <w:sz w:val="24"/>
          <w:szCs w:val="24"/>
        </w:rPr>
        <w:t xml:space="preserve">independent and less </w:t>
      </w:r>
      <w:r>
        <w:rPr>
          <w:rFonts w:ascii="Times New Roman" w:hAnsi="Times New Roman"/>
          <w:sz w:val="24"/>
          <w:szCs w:val="24"/>
        </w:rPr>
        <w:t xml:space="preserve">at risk of capture </w:t>
      </w:r>
      <w:r w:rsidRPr="0027741A">
        <w:rPr>
          <w:rFonts w:ascii="Times New Roman" w:hAnsi="Times New Roman"/>
          <w:sz w:val="24"/>
          <w:szCs w:val="24"/>
        </w:rPr>
        <w:t xml:space="preserve">by financial interests. </w:t>
      </w:r>
      <w:r w:rsidR="00BE5BA5">
        <w:rPr>
          <w:rFonts w:ascii="Times New Roman" w:hAnsi="Times New Roman"/>
          <w:sz w:val="24"/>
          <w:szCs w:val="24"/>
        </w:rPr>
        <w:t xml:space="preserve">Finally, regulation would reflect less exclusively the interests and preferences of large banks, and be more appropriate for regulating smaller banks. </w:t>
      </w:r>
      <w:r w:rsidRPr="0027741A">
        <w:rPr>
          <w:rFonts w:ascii="Times New Roman" w:hAnsi="Times New Roman"/>
          <w:sz w:val="24"/>
          <w:szCs w:val="24"/>
        </w:rPr>
        <w:t>Small and medium countries could be represented in international regulatory bodies on a rotating basis, for example, based on three regions (e.g. Asia, Africa and Middle East, as well as Latin America and the Caribbean).</w:t>
      </w:r>
    </w:p>
    <w:p w:rsidR="00CD24BE" w:rsidRDefault="00CD24BE" w:rsidP="0027741A">
      <w:pPr>
        <w:pStyle w:val="ListParagraph"/>
        <w:spacing w:line="360" w:lineRule="auto"/>
        <w:jc w:val="both"/>
        <w:rPr>
          <w:rFonts w:ascii="Times New Roman" w:hAnsi="Times New Roman"/>
          <w:sz w:val="24"/>
          <w:szCs w:val="24"/>
        </w:rPr>
      </w:pPr>
    </w:p>
    <w:p w:rsidR="00CD24BE" w:rsidRDefault="00CD24BE" w:rsidP="0027741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Attempts could be made to </w:t>
      </w:r>
      <w:r w:rsidRPr="000D07A2">
        <w:rPr>
          <w:rFonts w:ascii="Times New Roman" w:hAnsi="Times New Roman"/>
          <w:sz w:val="24"/>
          <w:szCs w:val="24"/>
        </w:rPr>
        <w:t xml:space="preserve">include </w:t>
      </w:r>
      <w:r>
        <w:rPr>
          <w:rFonts w:ascii="Times New Roman" w:hAnsi="Times New Roman"/>
          <w:sz w:val="24"/>
          <w:szCs w:val="24"/>
        </w:rPr>
        <w:t xml:space="preserve">some forms of representation from </w:t>
      </w:r>
      <w:r w:rsidRPr="000D07A2">
        <w:rPr>
          <w:rFonts w:ascii="Times New Roman" w:hAnsi="Times New Roman"/>
          <w:sz w:val="24"/>
          <w:szCs w:val="24"/>
        </w:rPr>
        <w:t>non-financial stakeholders, such as unions, and non-financial corporations in international, as well as national</w:t>
      </w:r>
      <w:r>
        <w:rPr>
          <w:rFonts w:ascii="Times New Roman" w:hAnsi="Times New Roman"/>
          <w:sz w:val="24"/>
          <w:szCs w:val="24"/>
        </w:rPr>
        <w:t>,</w:t>
      </w:r>
      <w:r w:rsidRPr="000D07A2">
        <w:rPr>
          <w:rFonts w:ascii="Times New Roman" w:hAnsi="Times New Roman"/>
          <w:sz w:val="24"/>
          <w:szCs w:val="24"/>
        </w:rPr>
        <w:t xml:space="preserve"> financial regulatory bodies. This would help balance their concerns</w:t>
      </w:r>
      <w:r w:rsidR="0072778E">
        <w:rPr>
          <w:rFonts w:ascii="Times New Roman" w:hAnsi="Times New Roman"/>
          <w:sz w:val="24"/>
          <w:szCs w:val="24"/>
        </w:rPr>
        <w:t>, needs</w:t>
      </w:r>
      <w:r w:rsidRPr="000D07A2">
        <w:rPr>
          <w:rFonts w:ascii="Times New Roman" w:hAnsi="Times New Roman"/>
          <w:sz w:val="24"/>
          <w:szCs w:val="24"/>
        </w:rPr>
        <w:t xml:space="preserve"> and perspectives (focused on sustained growth, employment, and </w:t>
      </w:r>
      <w:r w:rsidR="0072778E">
        <w:rPr>
          <w:rFonts w:ascii="Times New Roman" w:hAnsi="Times New Roman"/>
          <w:sz w:val="24"/>
          <w:szCs w:val="24"/>
        </w:rPr>
        <w:t xml:space="preserve"> long term </w:t>
      </w:r>
      <w:r w:rsidRPr="000D07A2">
        <w:rPr>
          <w:rFonts w:ascii="Times New Roman" w:hAnsi="Times New Roman"/>
          <w:sz w:val="24"/>
          <w:szCs w:val="24"/>
        </w:rPr>
        <w:t xml:space="preserve">financial stability) with </w:t>
      </w:r>
      <w:r>
        <w:rPr>
          <w:rFonts w:ascii="Times New Roman" w:hAnsi="Times New Roman"/>
          <w:sz w:val="24"/>
          <w:szCs w:val="24"/>
        </w:rPr>
        <w:t>those of the financial industry which are</w:t>
      </w:r>
      <w:r w:rsidRPr="000D07A2">
        <w:rPr>
          <w:rFonts w:ascii="Times New Roman" w:hAnsi="Times New Roman"/>
          <w:sz w:val="24"/>
          <w:szCs w:val="24"/>
        </w:rPr>
        <w:t xml:space="preserve"> more </w:t>
      </w:r>
      <w:r>
        <w:rPr>
          <w:rFonts w:ascii="Times New Roman" w:hAnsi="Times New Roman"/>
          <w:sz w:val="24"/>
          <w:szCs w:val="24"/>
        </w:rPr>
        <w:t xml:space="preserve">unilaterally focused on </w:t>
      </w:r>
      <w:r w:rsidRPr="000D07A2">
        <w:rPr>
          <w:rFonts w:ascii="Times New Roman" w:hAnsi="Times New Roman"/>
          <w:sz w:val="24"/>
          <w:szCs w:val="24"/>
        </w:rPr>
        <w:t xml:space="preserve">short-term </w:t>
      </w:r>
      <w:r>
        <w:rPr>
          <w:rFonts w:ascii="Times New Roman" w:hAnsi="Times New Roman"/>
          <w:sz w:val="24"/>
          <w:szCs w:val="24"/>
        </w:rPr>
        <w:t xml:space="preserve">financial </w:t>
      </w:r>
      <w:r w:rsidRPr="000D07A2">
        <w:rPr>
          <w:rFonts w:ascii="Times New Roman" w:hAnsi="Times New Roman"/>
          <w:sz w:val="24"/>
          <w:szCs w:val="24"/>
        </w:rPr>
        <w:t>profits.</w:t>
      </w:r>
      <w:r>
        <w:rPr>
          <w:rFonts w:ascii="Times New Roman" w:hAnsi="Times New Roman"/>
          <w:sz w:val="24"/>
          <w:szCs w:val="24"/>
        </w:rPr>
        <w:t xml:space="preserve"> </w:t>
      </w:r>
    </w:p>
    <w:p w:rsidR="00CD24BE" w:rsidRPr="006758DB" w:rsidRDefault="00CD24BE" w:rsidP="006758DB">
      <w:pPr>
        <w:pStyle w:val="ListParagraph"/>
        <w:rPr>
          <w:rFonts w:ascii="Times New Roman" w:hAnsi="Times New Roman"/>
          <w:sz w:val="24"/>
          <w:szCs w:val="24"/>
        </w:rPr>
      </w:pPr>
    </w:p>
    <w:p w:rsidR="00CD24BE" w:rsidRDefault="00CD24BE" w:rsidP="0027741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Financial regulatory bodies should be made accountable to established forms of political representation. This may include some system of accountability to national parliaments by national regulators and, reflecting international financial interdependence and globalization, should include accountability of international regulatory bod</w:t>
      </w:r>
      <w:r w:rsidR="0072778E">
        <w:rPr>
          <w:rFonts w:ascii="Times New Roman" w:hAnsi="Times New Roman"/>
          <w:sz w:val="24"/>
          <w:szCs w:val="24"/>
        </w:rPr>
        <w:t xml:space="preserve">ies to multilateral democratic </w:t>
      </w:r>
      <w:r>
        <w:rPr>
          <w:rFonts w:ascii="Times New Roman" w:hAnsi="Times New Roman"/>
          <w:sz w:val="24"/>
          <w:szCs w:val="24"/>
        </w:rPr>
        <w:t xml:space="preserve">institutions such as the United Nations. </w:t>
      </w:r>
    </w:p>
    <w:p w:rsidR="00CD24BE" w:rsidRPr="00F7141F" w:rsidRDefault="00CD24BE" w:rsidP="00F7141F">
      <w:pPr>
        <w:pStyle w:val="ListParagraph"/>
        <w:rPr>
          <w:rFonts w:ascii="Times New Roman" w:hAnsi="Times New Roman"/>
          <w:sz w:val="24"/>
          <w:szCs w:val="24"/>
        </w:rPr>
      </w:pPr>
    </w:p>
    <w:p w:rsidR="00CD24BE" w:rsidRDefault="00CD24BE" w:rsidP="0027741A">
      <w:pPr>
        <w:pStyle w:val="ListParagraph"/>
        <w:spacing w:line="360" w:lineRule="auto"/>
        <w:jc w:val="both"/>
        <w:rPr>
          <w:rFonts w:ascii="Times New Roman" w:hAnsi="Times New Roman"/>
          <w:sz w:val="24"/>
          <w:szCs w:val="24"/>
        </w:rPr>
      </w:pPr>
    </w:p>
    <w:p w:rsidR="00CD24BE" w:rsidRDefault="00CD24BE" w:rsidP="00146C6B">
      <w:pPr>
        <w:pStyle w:val="ListParagraph"/>
        <w:numPr>
          <w:ilvl w:val="0"/>
          <w:numId w:val="3"/>
        </w:numPr>
        <w:spacing w:after="0" w:line="360" w:lineRule="auto"/>
        <w:jc w:val="both"/>
        <w:rPr>
          <w:rFonts w:ascii="Times New Roman" w:hAnsi="Times New Roman"/>
          <w:sz w:val="24"/>
          <w:szCs w:val="24"/>
        </w:rPr>
      </w:pPr>
      <w:r w:rsidRPr="000D07A2">
        <w:rPr>
          <w:rFonts w:ascii="Times New Roman" w:hAnsi="Times New Roman"/>
          <w:sz w:val="24"/>
          <w:szCs w:val="24"/>
        </w:rPr>
        <w:t>Given that some developing countries now for the first time have a place in key int</w:t>
      </w:r>
      <w:r>
        <w:rPr>
          <w:rFonts w:ascii="Times New Roman" w:hAnsi="Times New Roman"/>
          <w:sz w:val="24"/>
          <w:szCs w:val="24"/>
        </w:rPr>
        <w:t>ernational regulatory bodies such as the FSF/B and the BCBS,</w:t>
      </w:r>
      <w:r w:rsidRPr="000D07A2">
        <w:rPr>
          <w:rFonts w:ascii="Times New Roman" w:hAnsi="Times New Roman"/>
          <w:sz w:val="24"/>
          <w:szCs w:val="24"/>
        </w:rPr>
        <w:t xml:space="preserve"> it seems desirable to have a technical secretariat created by dev</w:t>
      </w:r>
      <w:r>
        <w:rPr>
          <w:rFonts w:ascii="Times New Roman" w:hAnsi="Times New Roman"/>
          <w:sz w:val="24"/>
          <w:szCs w:val="24"/>
        </w:rPr>
        <w:t>eloping countries to serve them. T</w:t>
      </w:r>
      <w:r w:rsidRPr="000D07A2">
        <w:rPr>
          <w:rFonts w:ascii="Times New Roman" w:hAnsi="Times New Roman"/>
          <w:sz w:val="24"/>
          <w:szCs w:val="24"/>
        </w:rPr>
        <w:t>his secretariat could prepare or commission studies, provide a forum for debate amongst developing countries and help –</w:t>
      </w:r>
      <w:r>
        <w:rPr>
          <w:rFonts w:ascii="Times New Roman" w:hAnsi="Times New Roman"/>
          <w:sz w:val="24"/>
          <w:szCs w:val="24"/>
        </w:rPr>
        <w:t xml:space="preserve"> </w:t>
      </w:r>
      <w:r w:rsidRPr="000D07A2">
        <w:rPr>
          <w:rFonts w:ascii="Times New Roman" w:hAnsi="Times New Roman"/>
          <w:sz w:val="24"/>
          <w:szCs w:val="24"/>
        </w:rPr>
        <w:t>where relevant</w:t>
      </w:r>
      <w:r>
        <w:rPr>
          <w:rFonts w:ascii="Times New Roman" w:hAnsi="Times New Roman"/>
          <w:sz w:val="24"/>
          <w:szCs w:val="24"/>
        </w:rPr>
        <w:t xml:space="preserve"> </w:t>
      </w:r>
      <w:r w:rsidRPr="000D07A2">
        <w:rPr>
          <w:rFonts w:ascii="Times New Roman" w:hAnsi="Times New Roman"/>
          <w:sz w:val="24"/>
          <w:szCs w:val="24"/>
        </w:rPr>
        <w:t xml:space="preserve">– </w:t>
      </w:r>
      <w:r>
        <w:rPr>
          <w:rFonts w:ascii="Times New Roman" w:hAnsi="Times New Roman"/>
          <w:sz w:val="24"/>
          <w:szCs w:val="24"/>
        </w:rPr>
        <w:t xml:space="preserve">to </w:t>
      </w:r>
      <w:r w:rsidRPr="000D07A2">
        <w:rPr>
          <w:rFonts w:ascii="Times New Roman" w:hAnsi="Times New Roman"/>
          <w:sz w:val="24"/>
          <w:szCs w:val="24"/>
        </w:rPr>
        <w:t xml:space="preserve">define developing country positions on regulatory issues and needs, especially those that require international </w:t>
      </w:r>
      <w:r>
        <w:rPr>
          <w:rFonts w:ascii="Times New Roman" w:hAnsi="Times New Roman"/>
          <w:sz w:val="24"/>
          <w:szCs w:val="24"/>
        </w:rPr>
        <w:t>and/or developed country action. M</w:t>
      </w:r>
      <w:r w:rsidRPr="000D07A2">
        <w:rPr>
          <w:rFonts w:ascii="Times New Roman" w:hAnsi="Times New Roman"/>
          <w:sz w:val="24"/>
          <w:szCs w:val="24"/>
        </w:rPr>
        <w:t xml:space="preserve">easures to introduce some international regulation of the carry trade </w:t>
      </w:r>
      <w:r>
        <w:rPr>
          <w:rFonts w:ascii="Times New Roman" w:hAnsi="Times New Roman"/>
          <w:sz w:val="24"/>
          <w:szCs w:val="24"/>
        </w:rPr>
        <w:t>might</w:t>
      </w:r>
      <w:r w:rsidRPr="000D07A2">
        <w:rPr>
          <w:rFonts w:ascii="Times New Roman" w:hAnsi="Times New Roman"/>
          <w:sz w:val="24"/>
          <w:szCs w:val="24"/>
        </w:rPr>
        <w:t xml:space="preserve"> be an example</w:t>
      </w:r>
      <w:r>
        <w:rPr>
          <w:rFonts w:ascii="Times New Roman" w:hAnsi="Times New Roman"/>
          <w:sz w:val="24"/>
          <w:szCs w:val="24"/>
        </w:rPr>
        <w:t xml:space="preserve"> of this</w:t>
      </w:r>
      <w:r w:rsidRPr="000D07A2">
        <w:rPr>
          <w:rFonts w:ascii="Times New Roman" w:hAnsi="Times New Roman"/>
          <w:sz w:val="24"/>
          <w:szCs w:val="24"/>
        </w:rPr>
        <w:t>. Developing countries have benefited greatly from the support of the Group of 24 (G-24), which helps them develop t</w:t>
      </w:r>
      <w:r>
        <w:rPr>
          <w:rFonts w:ascii="Times New Roman" w:hAnsi="Times New Roman"/>
          <w:sz w:val="24"/>
          <w:szCs w:val="24"/>
        </w:rPr>
        <w:t>heir positions in relation to IMF</w:t>
      </w:r>
      <w:r w:rsidRPr="000D07A2">
        <w:rPr>
          <w:rFonts w:ascii="Times New Roman" w:hAnsi="Times New Roman"/>
          <w:sz w:val="24"/>
          <w:szCs w:val="24"/>
        </w:rPr>
        <w:t xml:space="preserve"> and World Bank matters; a similar body, possibly linked to the G-24, could be created for international regulatory issues, to help develop developing country positions at the FS</w:t>
      </w:r>
      <w:r>
        <w:rPr>
          <w:rFonts w:ascii="Times New Roman" w:hAnsi="Times New Roman"/>
          <w:sz w:val="24"/>
          <w:szCs w:val="24"/>
        </w:rPr>
        <w:t>F/</w:t>
      </w:r>
      <w:r w:rsidRPr="000D07A2">
        <w:rPr>
          <w:rFonts w:ascii="Times New Roman" w:hAnsi="Times New Roman"/>
          <w:sz w:val="24"/>
          <w:szCs w:val="24"/>
        </w:rPr>
        <w:t>B, BCBS, and other relevant bodies.</w:t>
      </w:r>
    </w:p>
    <w:p w:rsidR="00CD24BE" w:rsidRPr="007D319E" w:rsidRDefault="00CD24BE" w:rsidP="00146C6B">
      <w:pPr>
        <w:pStyle w:val="ListParagraph"/>
        <w:spacing w:after="0" w:line="360" w:lineRule="auto"/>
        <w:ind w:left="360"/>
        <w:jc w:val="both"/>
        <w:rPr>
          <w:rFonts w:ascii="Times New Roman" w:hAnsi="Times New Roman"/>
          <w:sz w:val="24"/>
          <w:szCs w:val="24"/>
        </w:rPr>
      </w:pPr>
    </w:p>
    <w:p w:rsidR="00CD24BE" w:rsidRPr="007D319E" w:rsidRDefault="00CD24BE" w:rsidP="007D319E">
      <w:pPr>
        <w:pStyle w:val="ListParagraph"/>
        <w:numPr>
          <w:ilvl w:val="0"/>
          <w:numId w:val="3"/>
        </w:numPr>
        <w:spacing w:after="0" w:line="360" w:lineRule="auto"/>
        <w:jc w:val="both"/>
        <w:rPr>
          <w:rFonts w:ascii="Times New Roman" w:hAnsi="Times New Roman"/>
          <w:sz w:val="24"/>
          <w:szCs w:val="24"/>
        </w:rPr>
      </w:pPr>
      <w:r w:rsidRPr="007D319E">
        <w:rPr>
          <w:rFonts w:ascii="Times New Roman" w:hAnsi="Times New Roman"/>
          <w:sz w:val="24"/>
          <w:szCs w:val="24"/>
        </w:rPr>
        <w:t xml:space="preserve">The design and creation of a global financial regulator is one of the main institutional challenges that the international community faces after the global financial crisis. Such an institutional structure would be consistent with the fact that capital and banking markets have very large parts that operate at a global level. For the domain of the market to be consistent with the domain of the regulator, and thus avoid regulatory arbitrage between countries and financial centers, it is a highly desirable option to work toward. By pooling and sharing their power internationally regulators would be increasing their joint control over global financial markets, so those can better serve public policy goals. This would help to make costly financial crises less likely in the future, when financial markets are sure to be even more global, more sophisticated, and even more difficult to contain and regulate than today. </w:t>
      </w:r>
    </w:p>
    <w:sectPr w:rsidR="00CD24BE" w:rsidRPr="007D319E" w:rsidSect="00504A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40" w:rsidRDefault="004E2B40" w:rsidP="000145E2">
      <w:pPr>
        <w:spacing w:after="0" w:line="240" w:lineRule="auto"/>
      </w:pPr>
      <w:r>
        <w:separator/>
      </w:r>
    </w:p>
  </w:endnote>
  <w:endnote w:type="continuationSeparator" w:id="0">
    <w:p w:rsidR="004E2B40" w:rsidRDefault="004E2B40" w:rsidP="00014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40" w:rsidRDefault="004E2B40" w:rsidP="000145E2">
      <w:pPr>
        <w:spacing w:after="0" w:line="240" w:lineRule="auto"/>
      </w:pPr>
      <w:r>
        <w:separator/>
      </w:r>
    </w:p>
  </w:footnote>
  <w:footnote w:type="continuationSeparator" w:id="0">
    <w:p w:rsidR="004E2B40" w:rsidRDefault="004E2B40" w:rsidP="000145E2">
      <w:pPr>
        <w:spacing w:after="0" w:line="240" w:lineRule="auto"/>
      </w:pPr>
      <w:r>
        <w:continuationSeparator/>
      </w:r>
    </w:p>
  </w:footnote>
  <w:footnote w:id="1">
    <w:p w:rsidR="00CD24BE" w:rsidRDefault="00CD24BE" w:rsidP="008475CF">
      <w:pPr>
        <w:pStyle w:val="FootnoteText"/>
      </w:pPr>
      <w:r w:rsidRPr="00B02534">
        <w:rPr>
          <w:rStyle w:val="FootnoteReference"/>
          <w:rFonts w:ascii="Times New Roman" w:hAnsi="Times New Roman"/>
        </w:rPr>
        <w:footnoteRef/>
      </w:r>
      <w:r w:rsidRPr="00B02534">
        <w:rPr>
          <w:rFonts w:ascii="Times New Roman" w:hAnsi="Times New Roman"/>
        </w:rPr>
        <w:t xml:space="preserve"> Not only did the BIS expand its central bank membership, in 2006 it also included central bank governors from developing countries (</w:t>
      </w:r>
      <w:smartTag w:uri="urn:schemas-microsoft-com:office:smarttags" w:element="country-region">
        <w:r w:rsidRPr="00B02534">
          <w:rPr>
            <w:rFonts w:ascii="Times New Roman" w:hAnsi="Times New Roman"/>
          </w:rPr>
          <w:t>Mexico</w:t>
        </w:r>
      </w:smartTag>
      <w:r w:rsidRPr="00B02534">
        <w:rPr>
          <w:rFonts w:ascii="Times New Roman" w:hAnsi="Times New Roman"/>
        </w:rPr>
        <w:t xml:space="preserve"> and </w:t>
      </w:r>
      <w:smartTag w:uri="urn:schemas-microsoft-com:office:smarttags" w:element="place">
        <w:smartTag w:uri="urn:schemas-microsoft-com:office:smarttags" w:element="country-region">
          <w:r w:rsidRPr="00B02534">
            <w:rPr>
              <w:rFonts w:ascii="Times New Roman" w:hAnsi="Times New Roman"/>
            </w:rPr>
            <w:t>China</w:t>
          </w:r>
        </w:smartTag>
      </w:smartTag>
      <w:r w:rsidRPr="00B02534">
        <w:rPr>
          <w:rFonts w:ascii="Times New Roman" w:hAnsi="Times New Roman"/>
        </w:rPr>
        <w:t xml:space="preserve">) on its Board of Directors. </w:t>
      </w:r>
    </w:p>
  </w:footnote>
  <w:footnote w:id="2">
    <w:p w:rsidR="00CD24BE" w:rsidRDefault="00CD24BE" w:rsidP="000145E2">
      <w:pPr>
        <w:autoSpaceDE w:val="0"/>
        <w:autoSpaceDN w:val="0"/>
        <w:adjustRightInd w:val="0"/>
        <w:spacing w:after="0" w:line="240" w:lineRule="auto"/>
      </w:pPr>
      <w:r w:rsidRPr="00B02534">
        <w:rPr>
          <w:rStyle w:val="FootnoteReference"/>
          <w:rFonts w:ascii="Times New Roman" w:hAnsi="Times New Roman"/>
          <w:sz w:val="20"/>
          <w:szCs w:val="20"/>
        </w:rPr>
        <w:footnoteRef/>
      </w:r>
      <w:r w:rsidRPr="00B02534">
        <w:rPr>
          <w:rFonts w:ascii="Times New Roman" w:hAnsi="Times New Roman"/>
          <w:sz w:val="20"/>
          <w:szCs w:val="20"/>
        </w:rPr>
        <w:t xml:space="preserve"> Se</w:t>
      </w:r>
      <w:r>
        <w:rPr>
          <w:rFonts w:ascii="Times New Roman" w:hAnsi="Times New Roman"/>
          <w:sz w:val="20"/>
          <w:szCs w:val="20"/>
        </w:rPr>
        <w:t>e  for example Stephany Griffith-Jones and A</w:t>
      </w:r>
      <w:r w:rsidRPr="00B02534">
        <w:rPr>
          <w:rFonts w:ascii="Times New Roman" w:hAnsi="Times New Roman"/>
          <w:sz w:val="20"/>
          <w:szCs w:val="20"/>
        </w:rPr>
        <w:t xml:space="preserve">vinash Persaud, “The Pro-cyclical Impact of Basle II on Emerging Markets and its Political Economy” in Joseph Stiglitz and Jose Antonio Ocampo (Eds.), </w:t>
      </w:r>
      <w:r w:rsidRPr="00B02534">
        <w:rPr>
          <w:rFonts w:ascii="Times New Roman" w:hAnsi="Times New Roman"/>
          <w:i/>
          <w:sz w:val="20"/>
          <w:szCs w:val="20"/>
        </w:rPr>
        <w:t>Capital Market Liberalization and Development</w:t>
      </w:r>
      <w:r w:rsidRPr="00B02534">
        <w:rPr>
          <w:rFonts w:ascii="Times New Roman" w:hAnsi="Times New Roman"/>
          <w:sz w:val="20"/>
          <w:szCs w:val="20"/>
        </w:rPr>
        <w:t xml:space="preserve"> (Oxford: Oxford University Press, 2008).</w:t>
      </w:r>
    </w:p>
  </w:footnote>
  <w:footnote w:id="3">
    <w:p w:rsidR="00CD24BE" w:rsidRDefault="00CD24BE" w:rsidP="000145E2">
      <w:pPr>
        <w:pStyle w:val="FootnoteText"/>
      </w:pPr>
      <w:r w:rsidRPr="00B02534">
        <w:rPr>
          <w:rStyle w:val="FootnoteReference"/>
          <w:rFonts w:ascii="Times New Roman" w:hAnsi="Times New Roman"/>
        </w:rPr>
        <w:footnoteRef/>
      </w:r>
      <w:r w:rsidRPr="00B02534">
        <w:rPr>
          <w:rFonts w:ascii="Times New Roman" w:hAnsi="Times New Roman"/>
        </w:rPr>
        <w:t xml:space="preserve"> See Howard Davies, “A Review of the Review”, </w:t>
      </w:r>
      <w:r w:rsidRPr="00B02534">
        <w:rPr>
          <w:rFonts w:ascii="Times New Roman" w:hAnsi="Times New Roman"/>
          <w:i/>
        </w:rPr>
        <w:t xml:space="preserve">Financial Markets, Institutions &amp; Instruments </w:t>
      </w:r>
      <w:r w:rsidRPr="00B02534">
        <w:rPr>
          <w:rFonts w:ascii="Times New Roman" w:hAnsi="Times New Roman"/>
        </w:rPr>
        <w:t>Vol. 14, No. 5</w:t>
      </w:r>
      <w:r>
        <w:rPr>
          <w:rFonts w:ascii="Times New Roman" w:hAnsi="Times New Roman"/>
        </w:rPr>
        <w:t xml:space="preserve"> (December 2005)</w:t>
      </w:r>
      <w:r w:rsidRPr="00B02534">
        <w:rPr>
          <w:rFonts w:ascii="Times New Roman" w:hAnsi="Times New Roman"/>
        </w:rPr>
        <w:t xml:space="preserve">, pp. 247-252. </w:t>
      </w:r>
    </w:p>
  </w:footnote>
  <w:footnote w:id="4">
    <w:p w:rsidR="00CD24BE" w:rsidRDefault="00CD24BE">
      <w:pPr>
        <w:pStyle w:val="FootnoteText"/>
      </w:pPr>
      <w:r>
        <w:rPr>
          <w:rStyle w:val="FootnoteReference"/>
        </w:rPr>
        <w:footnoteRef/>
      </w:r>
      <w:r>
        <w:t xml:space="preserve"> </w:t>
      </w:r>
      <w:r w:rsidRPr="00B02534">
        <w:rPr>
          <w:rFonts w:ascii="Times New Roman" w:hAnsi="Times New Roman"/>
        </w:rPr>
        <w:t xml:space="preserve">See David Held and Kevin Young, “Global Financial Governance: Principles for Reform” </w:t>
      </w:r>
      <w:r w:rsidRPr="00B02534">
        <w:rPr>
          <w:rFonts w:ascii="Times New Roman" w:hAnsi="Times New Roman"/>
          <w:i/>
        </w:rPr>
        <w:t>LSE Ideas</w:t>
      </w:r>
      <w:r w:rsidRPr="00B02534">
        <w:rPr>
          <w:rFonts w:ascii="Times New Roman" w:hAnsi="Times New Roman"/>
        </w:rPr>
        <w:t xml:space="preserve">: </w:t>
      </w:r>
      <w:r w:rsidRPr="00B02534">
        <w:rPr>
          <w:rFonts w:ascii="Times New Roman" w:hAnsi="Times New Roman"/>
          <w:i/>
        </w:rPr>
        <w:t xml:space="preserve">Special Report on the Financial Crisis </w:t>
      </w:r>
      <w:r w:rsidRPr="00B02534">
        <w:rPr>
          <w:rFonts w:ascii="Times New Roman" w:hAnsi="Times New Roman"/>
        </w:rPr>
        <w:t>(</w:t>
      </w:r>
      <w:smartTag w:uri="urn:schemas-microsoft-com:office:smarttags" w:element="City">
        <w:r w:rsidRPr="00B02534">
          <w:rPr>
            <w:rFonts w:ascii="Times New Roman" w:hAnsi="Times New Roman"/>
          </w:rPr>
          <w:t>London</w:t>
        </w:r>
      </w:smartTag>
      <w:r w:rsidRPr="00B02534">
        <w:rPr>
          <w:rFonts w:ascii="Times New Roman" w:hAnsi="Times New Roman"/>
        </w:rPr>
        <w:t xml:space="preserve">: </w:t>
      </w:r>
      <w:smartTag w:uri="urn:schemas-microsoft-com:office:smarttags" w:element="PlaceName">
        <w:smartTag w:uri="urn:schemas-microsoft-com:office:smarttags" w:element="place">
          <w:r w:rsidRPr="00B02534">
            <w:rPr>
              <w:rFonts w:ascii="Times New Roman" w:hAnsi="Times New Roman"/>
            </w:rPr>
            <w:t>London</w:t>
          </w:r>
        </w:smartTag>
        <w:r w:rsidRPr="00B02534">
          <w:rPr>
            <w:rFonts w:ascii="Times New Roman" w:hAnsi="Times New Roman"/>
          </w:rPr>
          <w:t xml:space="preserve"> </w:t>
        </w:r>
        <w:smartTag w:uri="urn:schemas-microsoft-com:office:smarttags" w:element="PlaceType">
          <w:r w:rsidRPr="00B02534">
            <w:rPr>
              <w:rFonts w:ascii="Times New Roman" w:hAnsi="Times New Roman"/>
            </w:rPr>
            <w:t>School</w:t>
          </w:r>
        </w:smartTag>
      </w:smartTag>
      <w:r w:rsidRPr="00B02534">
        <w:rPr>
          <w:rFonts w:ascii="Times New Roman" w:hAnsi="Times New Roman"/>
        </w:rPr>
        <w:t xml:space="preserve"> of Economics and Political Science,</w:t>
      </w:r>
      <w:r w:rsidRPr="00B02534">
        <w:rPr>
          <w:rFonts w:ascii="Times New Roman" w:hAnsi="Times New Roman"/>
          <w:i/>
        </w:rPr>
        <w:t xml:space="preserve"> </w:t>
      </w:r>
      <w:r w:rsidRPr="00B02534">
        <w:rPr>
          <w:rFonts w:ascii="Times New Roman" w:hAnsi="Times New Roman"/>
        </w:rPr>
        <w:t>March 2009) pp. 13-18.</w:t>
      </w:r>
    </w:p>
  </w:footnote>
  <w:footnote w:id="5">
    <w:p w:rsidR="00CD24BE" w:rsidRDefault="00CD24BE" w:rsidP="00A8668D">
      <w:pPr>
        <w:pStyle w:val="FootnoteText"/>
      </w:pPr>
      <w:r w:rsidRPr="00B02534">
        <w:rPr>
          <w:rStyle w:val="FootnoteReference"/>
          <w:rFonts w:ascii="Times New Roman" w:hAnsi="Times New Roman"/>
        </w:rPr>
        <w:footnoteRef/>
      </w:r>
      <w:r w:rsidRPr="00B02534">
        <w:rPr>
          <w:rFonts w:ascii="Times New Roman" w:hAnsi="Times New Roman"/>
        </w:rPr>
        <w:t xml:space="preserve"> Private international standard-setting bodies such as the International Accounting Standards Board also expanded their membership, committing to an expansion from 14 to 16 members, and guaranteed </w:t>
      </w:r>
      <w:r>
        <w:rPr>
          <w:rFonts w:ascii="Times New Roman" w:hAnsi="Times New Roman"/>
        </w:rPr>
        <w:t xml:space="preserve">some greater </w:t>
      </w:r>
      <w:r w:rsidRPr="00B02534">
        <w:rPr>
          <w:rFonts w:ascii="Times New Roman" w:hAnsi="Times New Roman"/>
        </w:rPr>
        <w:t>geographical diversity on its Board.</w:t>
      </w:r>
    </w:p>
  </w:footnote>
  <w:footnote w:id="6">
    <w:p w:rsidR="00CD24BE" w:rsidRDefault="00CD24BE">
      <w:pPr>
        <w:pStyle w:val="FootnoteText"/>
      </w:pPr>
      <w:r w:rsidRPr="00B02534">
        <w:rPr>
          <w:rStyle w:val="FootnoteReference"/>
          <w:rFonts w:ascii="Times New Roman" w:hAnsi="Times New Roman"/>
        </w:rPr>
        <w:footnoteRef/>
      </w:r>
      <w:r>
        <w:rPr>
          <w:rFonts w:ascii="Times New Roman" w:hAnsi="Times New Roman"/>
        </w:rPr>
        <w:t xml:space="preserve"> Values of gross domestic savings are only available for end-2005; they </w:t>
      </w:r>
      <w:r w:rsidRPr="00B02534">
        <w:rPr>
          <w:rFonts w:ascii="Times New Roman" w:hAnsi="Times New Roman"/>
        </w:rPr>
        <w:t xml:space="preserve">represent gross domestic savings in US dollars. </w:t>
      </w:r>
      <w:r>
        <w:rPr>
          <w:rFonts w:ascii="Times New Roman" w:hAnsi="Times New Roman"/>
        </w:rPr>
        <w:t xml:space="preserve">Source: </w:t>
      </w:r>
      <w:r w:rsidRPr="00B02534">
        <w:rPr>
          <w:rFonts w:ascii="Times New Roman" w:hAnsi="Times New Roman"/>
        </w:rPr>
        <w:t>World Bank World Development Indicators.</w:t>
      </w:r>
    </w:p>
  </w:footnote>
  <w:footnote w:id="7">
    <w:p w:rsidR="00CD24BE" w:rsidRDefault="00CD24BE" w:rsidP="00701907">
      <w:pPr>
        <w:pStyle w:val="FootnoteText"/>
      </w:pPr>
      <w:r>
        <w:rPr>
          <w:rFonts w:ascii="Times New Roman" w:hAnsi="Times New Roman"/>
        </w:rPr>
        <w:t xml:space="preserve">  Values, for </w:t>
      </w:r>
      <w:r w:rsidRPr="00B02534">
        <w:rPr>
          <w:rFonts w:ascii="Times New Roman" w:hAnsi="Times New Roman"/>
        </w:rPr>
        <w:t xml:space="preserve"> total reserves in US doll</w:t>
      </w:r>
      <w:r>
        <w:rPr>
          <w:rFonts w:ascii="Times New Roman" w:hAnsi="Times New Roman"/>
        </w:rPr>
        <w:t xml:space="preserve">ars, and exclude Gold holdings, from end 2007. </w:t>
      </w:r>
      <w:r w:rsidRPr="00B02534">
        <w:rPr>
          <w:rFonts w:ascii="Times New Roman" w:hAnsi="Times New Roman"/>
        </w:rPr>
        <w:t>Source: World Bank World Development Indicators.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30E"/>
    <w:multiLevelType w:val="hybridMultilevel"/>
    <w:tmpl w:val="453A2E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284D5A"/>
    <w:multiLevelType w:val="hybridMultilevel"/>
    <w:tmpl w:val="A3A6BFD8"/>
    <w:lvl w:ilvl="0" w:tplc="DD5CCB4C">
      <w:start w:val="3"/>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01779E"/>
    <w:multiLevelType w:val="hybridMultilevel"/>
    <w:tmpl w:val="4D24D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5E2"/>
    <w:rsid w:val="000145E2"/>
    <w:rsid w:val="00076C0E"/>
    <w:rsid w:val="000870B2"/>
    <w:rsid w:val="000D07A2"/>
    <w:rsid w:val="000D2EF6"/>
    <w:rsid w:val="00111E92"/>
    <w:rsid w:val="00146C6B"/>
    <w:rsid w:val="001A656D"/>
    <w:rsid w:val="001B009C"/>
    <w:rsid w:val="001C0BBC"/>
    <w:rsid w:val="00263292"/>
    <w:rsid w:val="0027741A"/>
    <w:rsid w:val="00287183"/>
    <w:rsid w:val="00297936"/>
    <w:rsid w:val="002E0415"/>
    <w:rsid w:val="00310C89"/>
    <w:rsid w:val="003D0324"/>
    <w:rsid w:val="003F7FCF"/>
    <w:rsid w:val="004500EE"/>
    <w:rsid w:val="00466B13"/>
    <w:rsid w:val="004A276A"/>
    <w:rsid w:val="004C45D2"/>
    <w:rsid w:val="004D1A76"/>
    <w:rsid w:val="004E2B40"/>
    <w:rsid w:val="00500BDF"/>
    <w:rsid w:val="00504A76"/>
    <w:rsid w:val="00531B09"/>
    <w:rsid w:val="0056040C"/>
    <w:rsid w:val="00606765"/>
    <w:rsid w:val="006738DC"/>
    <w:rsid w:val="0067481E"/>
    <w:rsid w:val="006758DB"/>
    <w:rsid w:val="006A3FE1"/>
    <w:rsid w:val="006A4C1F"/>
    <w:rsid w:val="00701907"/>
    <w:rsid w:val="00710DF6"/>
    <w:rsid w:val="00720197"/>
    <w:rsid w:val="0072778E"/>
    <w:rsid w:val="00752E87"/>
    <w:rsid w:val="00761AE4"/>
    <w:rsid w:val="007849C0"/>
    <w:rsid w:val="007A162D"/>
    <w:rsid w:val="007B7B25"/>
    <w:rsid w:val="007D1E76"/>
    <w:rsid w:val="007D319E"/>
    <w:rsid w:val="007D529E"/>
    <w:rsid w:val="007E0ED4"/>
    <w:rsid w:val="007F1A18"/>
    <w:rsid w:val="00814BE1"/>
    <w:rsid w:val="00820BF0"/>
    <w:rsid w:val="008475CF"/>
    <w:rsid w:val="008C16B6"/>
    <w:rsid w:val="008C52A9"/>
    <w:rsid w:val="008C75A3"/>
    <w:rsid w:val="008E0908"/>
    <w:rsid w:val="0091619D"/>
    <w:rsid w:val="009556A4"/>
    <w:rsid w:val="009843B5"/>
    <w:rsid w:val="00996CDB"/>
    <w:rsid w:val="009A6B8C"/>
    <w:rsid w:val="009E7A62"/>
    <w:rsid w:val="00A14F71"/>
    <w:rsid w:val="00A541BC"/>
    <w:rsid w:val="00A8668D"/>
    <w:rsid w:val="00B02534"/>
    <w:rsid w:val="00B13E7D"/>
    <w:rsid w:val="00B564FA"/>
    <w:rsid w:val="00BB2300"/>
    <w:rsid w:val="00BE5BA5"/>
    <w:rsid w:val="00BF0FE2"/>
    <w:rsid w:val="00BF6D2F"/>
    <w:rsid w:val="00C14EBD"/>
    <w:rsid w:val="00C412E3"/>
    <w:rsid w:val="00C43829"/>
    <w:rsid w:val="00C86E52"/>
    <w:rsid w:val="00CA30AB"/>
    <w:rsid w:val="00CD24BE"/>
    <w:rsid w:val="00D47FE0"/>
    <w:rsid w:val="00D53125"/>
    <w:rsid w:val="00D71756"/>
    <w:rsid w:val="00D95905"/>
    <w:rsid w:val="00E27047"/>
    <w:rsid w:val="00EB5F79"/>
    <w:rsid w:val="00ED479B"/>
    <w:rsid w:val="00F04A80"/>
    <w:rsid w:val="00F46AF5"/>
    <w:rsid w:val="00F7141F"/>
    <w:rsid w:val="00F71D56"/>
    <w:rsid w:val="00FB1F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3B5"/>
    <w:rPr>
      <w:rFonts w:ascii="Tahoma" w:eastAsia="Times New Roman" w:hAnsi="Tahoma" w:cs="Tahoma"/>
      <w:sz w:val="16"/>
      <w:szCs w:val="16"/>
      <w:lang w:eastAsia="en-US"/>
    </w:rPr>
  </w:style>
  <w:style w:type="paragraph" w:styleId="FootnoteText">
    <w:name w:val="footnote text"/>
    <w:basedOn w:val="Normal"/>
    <w:link w:val="FootnoteTextChar"/>
    <w:uiPriority w:val="99"/>
    <w:rsid w:val="000145E2"/>
    <w:pPr>
      <w:spacing w:after="0" w:line="240" w:lineRule="auto"/>
    </w:pPr>
    <w:rPr>
      <w:sz w:val="20"/>
      <w:szCs w:val="20"/>
    </w:rPr>
  </w:style>
  <w:style w:type="character" w:customStyle="1" w:styleId="FootnoteTextChar">
    <w:name w:val="Footnote Text Char"/>
    <w:basedOn w:val="DefaultParagraphFont"/>
    <w:link w:val="FootnoteText"/>
    <w:uiPriority w:val="99"/>
    <w:locked/>
    <w:rsid w:val="000145E2"/>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rsid w:val="000145E2"/>
    <w:rPr>
      <w:rFonts w:cs="Times New Roman"/>
      <w:vertAlign w:val="superscript"/>
    </w:rPr>
  </w:style>
  <w:style w:type="paragraph" w:styleId="NoSpacing">
    <w:name w:val="No Spacing"/>
    <w:uiPriority w:val="99"/>
    <w:qFormat/>
    <w:rsid w:val="000145E2"/>
    <w:rPr>
      <w:sz w:val="22"/>
      <w:szCs w:val="22"/>
    </w:rPr>
  </w:style>
  <w:style w:type="paragraph" w:styleId="ListParagraph">
    <w:name w:val="List Paragraph"/>
    <w:basedOn w:val="Normal"/>
    <w:uiPriority w:val="99"/>
    <w:qFormat/>
    <w:rsid w:val="000145E2"/>
    <w:pPr>
      <w:ind w:left="720"/>
      <w:contextualSpacing/>
    </w:pPr>
    <w:rPr>
      <w:lang w:eastAsia="ja-JP"/>
    </w:rPr>
  </w:style>
  <w:style w:type="table" w:styleId="TableGrid">
    <w:name w:val="Table Grid"/>
    <w:basedOn w:val="TableNormal"/>
    <w:uiPriority w:val="99"/>
    <w:rsid w:val="00111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Reforming governance of international financial regulation; have the G20 done enough</vt:lpstr>
    </vt:vector>
  </TitlesOfParts>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governance of international financial regulation; have the G20 done enough</dc:title>
  <dc:subject/>
  <dc:creator>Kevin</dc:creator>
  <cp:keywords/>
  <dc:description/>
  <cp:lastModifiedBy>ISERP</cp:lastModifiedBy>
  <cp:revision>3</cp:revision>
  <dcterms:created xsi:type="dcterms:W3CDTF">2009-06-03T07:48:00Z</dcterms:created>
  <dcterms:modified xsi:type="dcterms:W3CDTF">2009-06-03T15:08:00Z</dcterms:modified>
</cp:coreProperties>
</file>